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0EA5E" w14:textId="77777777" w:rsidR="00224292" w:rsidRDefault="006D71F0" w:rsidP="00C15C7D">
      <w:pPr>
        <w:pStyle w:val="TableParagraph"/>
        <w:rPr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0EAC3" wp14:editId="6A3AA12A">
                <wp:simplePos x="0" y="0"/>
                <wp:positionH relativeFrom="page">
                  <wp:posOffset>4758675</wp:posOffset>
                </wp:positionH>
                <wp:positionV relativeFrom="paragraph">
                  <wp:posOffset>-41051</wp:posOffset>
                </wp:positionV>
                <wp:extent cx="2389505" cy="1027430"/>
                <wp:effectExtent l="0" t="0" r="10795" b="1270"/>
                <wp:wrapNone/>
                <wp:docPr id="273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1027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87"/>
                            </w:tblGrid>
                            <w:tr w:rsidR="00224292" w14:paraId="3AB0EACF" w14:textId="77777777" w:rsidTr="00C15C7D">
                              <w:trPr>
                                <w:trHeight w:val="880"/>
                              </w:trPr>
                              <w:tc>
                                <w:tcPr>
                                  <w:tcW w:w="3787" w:type="dxa"/>
                                  <w:tcBorders>
                                    <w:bottom w:val="single" w:sz="12" w:space="0" w:color="231F20"/>
                                  </w:tcBorders>
                                  <w:shd w:val="clear" w:color="auto" w:fill="E6E7E8"/>
                                </w:tcPr>
                                <w:p w14:paraId="3AB0EACE" w14:textId="77777777" w:rsidR="00224292" w:rsidRPr="00174A25" w:rsidRDefault="001031ED" w:rsidP="00174A25">
                                  <w:pPr>
                                    <w:pStyle w:val="TableParagraph"/>
                                    <w:spacing w:before="5"/>
                                    <w:ind w:left="52"/>
                                    <w:rPr>
                                      <w:sz w:val="15"/>
                                    </w:rPr>
                                  </w:pPr>
                                  <w:r w:rsidRPr="00174A25">
                                    <w:rPr>
                                      <w:color w:val="231F20"/>
                                      <w:w w:val="95"/>
                                      <w:sz w:val="15"/>
                                    </w:rPr>
                                    <w:t>DEKRETACJA ZTM</w:t>
                                  </w:r>
                                </w:p>
                              </w:tc>
                            </w:tr>
                            <w:tr w:rsidR="00224292" w14:paraId="3AB0EAD1" w14:textId="77777777" w:rsidTr="00C15C7D">
                              <w:trPr>
                                <w:trHeight w:val="274"/>
                              </w:trPr>
                              <w:tc>
                                <w:tcPr>
                                  <w:tcW w:w="3787" w:type="dxa"/>
                                  <w:tcBorders>
                                    <w:top w:val="single" w:sz="12" w:space="0" w:color="231F20"/>
                                    <w:bottom w:val="single" w:sz="12" w:space="0" w:color="231F20"/>
                                  </w:tcBorders>
                                  <w:shd w:val="clear" w:color="auto" w:fill="E6E7E8"/>
                                </w:tcPr>
                                <w:p w14:paraId="3AB0EAD0" w14:textId="77777777" w:rsidR="00224292" w:rsidRPr="00174A25" w:rsidRDefault="001031ED" w:rsidP="00174A25">
                                  <w:pPr>
                                    <w:pStyle w:val="TableParagraph"/>
                                    <w:spacing w:before="54"/>
                                    <w:ind w:left="47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 w:rsidRPr="00174A25">
                                    <w:rPr>
                                      <w:color w:val="231F20"/>
                                      <w:w w:val="95"/>
                                      <w:sz w:val="15"/>
                                    </w:rPr>
                                    <w:t>nr</w:t>
                                  </w:r>
                                  <w:proofErr w:type="spellEnd"/>
                                  <w:r w:rsidRPr="00174A25">
                                    <w:rPr>
                                      <w:color w:val="231F20"/>
                                      <w:w w:val="95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74A25">
                                    <w:rPr>
                                      <w:color w:val="231F20"/>
                                      <w:w w:val="95"/>
                                      <w:sz w:val="15"/>
                                    </w:rPr>
                                    <w:t>pisma</w:t>
                                  </w:r>
                                  <w:proofErr w:type="spellEnd"/>
                                  <w:r w:rsidRPr="00174A25">
                                    <w:rPr>
                                      <w:color w:val="231F20"/>
                                      <w:w w:val="95"/>
                                      <w:sz w:val="15"/>
                                    </w:rPr>
                                    <w:t xml:space="preserve"> POP:</w:t>
                                  </w:r>
                                </w:p>
                              </w:tc>
                            </w:tr>
                            <w:tr w:rsidR="00224292" w14:paraId="3AB0EAD3" w14:textId="77777777" w:rsidTr="00C15C7D">
                              <w:trPr>
                                <w:trHeight w:val="261"/>
                              </w:trPr>
                              <w:tc>
                                <w:tcPr>
                                  <w:tcW w:w="3787" w:type="dxa"/>
                                  <w:tcBorders>
                                    <w:top w:val="single" w:sz="12" w:space="0" w:color="231F20"/>
                                  </w:tcBorders>
                                  <w:shd w:val="clear" w:color="auto" w:fill="E6E7E8"/>
                                </w:tcPr>
                                <w:p w14:paraId="3AB0EAD2" w14:textId="77777777" w:rsidR="00224292" w:rsidRPr="00174A25" w:rsidRDefault="007D00B9" w:rsidP="00174A25">
                                  <w:pPr>
                                    <w:pStyle w:val="TableParagraph"/>
                                    <w:spacing w:before="48"/>
                                    <w:ind w:left="47"/>
                                    <w:rPr>
                                      <w:sz w:val="15"/>
                                    </w:rPr>
                                  </w:pPr>
                                  <w:r w:rsidRPr="00174A25">
                                    <w:rPr>
                                      <w:color w:val="231F20"/>
                                      <w:w w:val="95"/>
                                      <w:sz w:val="15"/>
                                    </w:rPr>
                                    <w:t xml:space="preserve">data </w:t>
                                  </w:r>
                                  <w:proofErr w:type="spellStart"/>
                                  <w:r w:rsidRPr="00174A25">
                                    <w:rPr>
                                      <w:color w:val="231F20"/>
                                      <w:w w:val="95"/>
                                      <w:sz w:val="15"/>
                                    </w:rPr>
                                    <w:t>przyję</w:t>
                                  </w:r>
                                  <w:r w:rsidR="001031ED" w:rsidRPr="00174A25">
                                    <w:rPr>
                                      <w:color w:val="231F20"/>
                                      <w:w w:val="95"/>
                                      <w:sz w:val="15"/>
                                    </w:rPr>
                                    <w:t>cia</w:t>
                                  </w:r>
                                  <w:proofErr w:type="spellEnd"/>
                                  <w:r w:rsidR="001031ED" w:rsidRPr="00174A25">
                                    <w:rPr>
                                      <w:color w:val="231F20"/>
                                      <w:w w:val="95"/>
                                      <w:sz w:val="15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14:paraId="3AB0EAD4" w14:textId="77777777" w:rsidR="00224292" w:rsidRDefault="0022429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374.7pt;margin-top:-3.25pt;width:188.15pt;height:80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PxtAIAAK4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87"/>
                      </w:tblGrid>
                      <w:tr w:rsidR="00224292" w14:paraId="3AB0EACF" w14:textId="77777777" w:rsidTr="00C15C7D">
                        <w:trPr>
                          <w:trHeight w:val="880"/>
                        </w:trPr>
                        <w:tc>
                          <w:tcPr>
                            <w:tcW w:w="3787" w:type="dxa"/>
                            <w:tcBorders>
                              <w:bottom w:val="single" w:sz="12" w:space="0" w:color="231F20"/>
                            </w:tcBorders>
                            <w:shd w:val="clear" w:color="auto" w:fill="E6E7E8"/>
                          </w:tcPr>
                          <w:p w14:paraId="3AB0EACE" w14:textId="77777777" w:rsidR="00224292" w:rsidRPr="00174A25" w:rsidRDefault="001031ED" w:rsidP="00174A25">
                            <w:pPr>
                              <w:pStyle w:val="TableParagraph"/>
                              <w:spacing w:before="5"/>
                              <w:ind w:left="52"/>
                              <w:rPr>
                                <w:sz w:val="15"/>
                              </w:rPr>
                            </w:pPr>
                            <w:r w:rsidRPr="00174A25">
                              <w:rPr>
                                <w:color w:val="231F20"/>
                                <w:w w:val="95"/>
                                <w:sz w:val="15"/>
                              </w:rPr>
                              <w:t>DEKRETACJA ZTM</w:t>
                            </w:r>
                          </w:p>
                        </w:tc>
                      </w:tr>
                      <w:tr w:rsidR="00224292" w14:paraId="3AB0EAD1" w14:textId="77777777" w:rsidTr="00C15C7D">
                        <w:trPr>
                          <w:trHeight w:val="274"/>
                        </w:trPr>
                        <w:tc>
                          <w:tcPr>
                            <w:tcW w:w="3787" w:type="dxa"/>
                            <w:tcBorders>
                              <w:top w:val="single" w:sz="12" w:space="0" w:color="231F20"/>
                              <w:bottom w:val="single" w:sz="12" w:space="0" w:color="231F20"/>
                            </w:tcBorders>
                            <w:shd w:val="clear" w:color="auto" w:fill="E6E7E8"/>
                          </w:tcPr>
                          <w:p w14:paraId="3AB0EAD0" w14:textId="77777777" w:rsidR="00224292" w:rsidRPr="00174A25" w:rsidRDefault="001031ED" w:rsidP="00174A25">
                            <w:pPr>
                              <w:pStyle w:val="TableParagraph"/>
                              <w:spacing w:before="54"/>
                              <w:ind w:left="47"/>
                              <w:rPr>
                                <w:sz w:val="15"/>
                              </w:rPr>
                            </w:pPr>
                            <w:proofErr w:type="spellStart"/>
                            <w:r w:rsidRPr="00174A25">
                              <w:rPr>
                                <w:color w:val="231F20"/>
                                <w:w w:val="95"/>
                                <w:sz w:val="15"/>
                              </w:rPr>
                              <w:t>nr</w:t>
                            </w:r>
                            <w:proofErr w:type="spellEnd"/>
                            <w:r w:rsidRPr="00174A25">
                              <w:rPr>
                                <w:color w:val="231F20"/>
                                <w:w w:val="9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 w:rsidRPr="00174A25">
                              <w:rPr>
                                <w:color w:val="231F20"/>
                                <w:w w:val="95"/>
                                <w:sz w:val="15"/>
                              </w:rPr>
                              <w:t>pisma</w:t>
                            </w:r>
                            <w:proofErr w:type="spellEnd"/>
                            <w:r w:rsidRPr="00174A25">
                              <w:rPr>
                                <w:color w:val="231F20"/>
                                <w:w w:val="95"/>
                                <w:sz w:val="15"/>
                              </w:rPr>
                              <w:t xml:space="preserve"> POP:</w:t>
                            </w:r>
                          </w:p>
                        </w:tc>
                      </w:tr>
                      <w:tr w:rsidR="00224292" w14:paraId="3AB0EAD3" w14:textId="77777777" w:rsidTr="00C15C7D">
                        <w:trPr>
                          <w:trHeight w:val="261"/>
                        </w:trPr>
                        <w:tc>
                          <w:tcPr>
                            <w:tcW w:w="3787" w:type="dxa"/>
                            <w:tcBorders>
                              <w:top w:val="single" w:sz="12" w:space="0" w:color="231F20"/>
                            </w:tcBorders>
                            <w:shd w:val="clear" w:color="auto" w:fill="E6E7E8"/>
                          </w:tcPr>
                          <w:p w14:paraId="3AB0EAD2" w14:textId="77777777" w:rsidR="00224292" w:rsidRPr="00174A25" w:rsidRDefault="007D00B9" w:rsidP="00174A25">
                            <w:pPr>
                              <w:pStyle w:val="TableParagraph"/>
                              <w:spacing w:before="48"/>
                              <w:ind w:left="47"/>
                              <w:rPr>
                                <w:sz w:val="15"/>
                              </w:rPr>
                            </w:pPr>
                            <w:r w:rsidRPr="00174A25">
                              <w:rPr>
                                <w:color w:val="231F20"/>
                                <w:w w:val="95"/>
                                <w:sz w:val="15"/>
                              </w:rPr>
                              <w:t xml:space="preserve">data </w:t>
                            </w:r>
                            <w:proofErr w:type="spellStart"/>
                            <w:r w:rsidRPr="00174A25">
                              <w:rPr>
                                <w:color w:val="231F20"/>
                                <w:w w:val="95"/>
                                <w:sz w:val="15"/>
                              </w:rPr>
                              <w:t>przyję</w:t>
                            </w:r>
                            <w:r w:rsidR="001031ED" w:rsidRPr="00174A25">
                              <w:rPr>
                                <w:color w:val="231F20"/>
                                <w:w w:val="95"/>
                                <w:sz w:val="15"/>
                              </w:rPr>
                              <w:t>cia</w:t>
                            </w:r>
                            <w:proofErr w:type="spellEnd"/>
                            <w:r w:rsidR="001031ED" w:rsidRPr="00174A25">
                              <w:rPr>
                                <w:color w:val="231F20"/>
                                <w:w w:val="95"/>
                                <w:sz w:val="15"/>
                              </w:rPr>
                              <w:t>:</w:t>
                            </w:r>
                          </w:p>
                        </w:tc>
                      </w:tr>
                    </w:tbl>
                    <w:p w14:paraId="3AB0EAD4" w14:textId="77777777" w:rsidR="00224292" w:rsidRDefault="0022429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AB0EA5F" w14:textId="77777777" w:rsidR="00224292" w:rsidRDefault="00224292">
      <w:pPr>
        <w:pStyle w:val="Tekstpodstawowy"/>
        <w:spacing w:before="11"/>
        <w:rPr>
          <w:sz w:val="16"/>
        </w:rPr>
      </w:pPr>
    </w:p>
    <w:p w14:paraId="3AB0EA60" w14:textId="77777777" w:rsidR="00224292" w:rsidRPr="00C15C7D" w:rsidRDefault="006D71F0">
      <w:pPr>
        <w:spacing w:before="53"/>
        <w:ind w:left="1643"/>
        <w:rPr>
          <w:rFonts w:ascii="Arial" w:hAnsi="Arial"/>
          <w:lang w:val="pl-PL"/>
        </w:rPr>
      </w:pPr>
      <w:r w:rsidRPr="00C15C7D"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 wp14:anchorId="3AB0EAC5" wp14:editId="3AB0EAC6">
                <wp:simplePos x="0" y="0"/>
                <wp:positionH relativeFrom="page">
                  <wp:posOffset>1297939</wp:posOffset>
                </wp:positionH>
                <wp:positionV relativeFrom="paragraph">
                  <wp:posOffset>-228600</wp:posOffset>
                </wp:positionV>
                <wp:extent cx="0" cy="956310"/>
                <wp:effectExtent l="0" t="0" r="19050" b="15240"/>
                <wp:wrapNone/>
                <wp:docPr id="272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6310"/>
                        </a:xfrm>
                        <a:prstGeom prst="line">
                          <a:avLst/>
                        </a:prstGeom>
                        <a:noFill/>
                        <a:ln w="8966">
                          <a:solidFill>
                            <a:srgbClr val="0203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6AB90AE7">
              <v:line id="Line 274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020302" strokeweight=".24906mm" from="102.2pt,-18pt" to="102.2pt,57.3pt" w14:anchorId="035D9B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">
                <w10:wrap anchorx="page"/>
              </v:line>
            </w:pict>
          </mc:Fallback>
        </mc:AlternateContent>
      </w:r>
      <w:r w:rsidRPr="00C15C7D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AB0EAC7" wp14:editId="3AB0EAC8">
                <wp:simplePos x="0" y="0"/>
                <wp:positionH relativeFrom="page">
                  <wp:posOffset>522605</wp:posOffset>
                </wp:positionH>
                <wp:positionV relativeFrom="paragraph">
                  <wp:posOffset>-259715</wp:posOffset>
                </wp:positionV>
                <wp:extent cx="518160" cy="877570"/>
                <wp:effectExtent l="0" t="0" r="0" b="0"/>
                <wp:wrapNone/>
                <wp:docPr id="216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160" cy="877570"/>
                          <a:chOff x="823" y="-409"/>
                          <a:chExt cx="816" cy="1382"/>
                        </a:xfrm>
                      </wpg:grpSpPr>
                      <wps:wsp>
                        <wps:cNvPr id="217" name="AutoShape 273"/>
                        <wps:cNvSpPr>
                          <a:spLocks/>
                        </wps:cNvSpPr>
                        <wps:spPr bwMode="auto">
                          <a:xfrm>
                            <a:off x="822" y="-57"/>
                            <a:ext cx="816" cy="1030"/>
                          </a:xfrm>
                          <a:custGeom>
                            <a:avLst/>
                            <a:gdLst>
                              <a:gd name="T0" fmla="+- 0 1355 823"/>
                              <a:gd name="T1" fmla="*/ T0 w 816"/>
                              <a:gd name="T2" fmla="+- 0 867 -57"/>
                              <a:gd name="T3" fmla="*/ 867 h 1030"/>
                              <a:gd name="T4" fmla="+- 0 1106 823"/>
                              <a:gd name="T5" fmla="*/ T4 w 816"/>
                              <a:gd name="T6" fmla="+- 0 867 -57"/>
                              <a:gd name="T7" fmla="*/ 867 h 1030"/>
                              <a:gd name="T8" fmla="+- 0 1154 823"/>
                              <a:gd name="T9" fmla="*/ T8 w 816"/>
                              <a:gd name="T10" fmla="+- 0 874 -57"/>
                              <a:gd name="T11" fmla="*/ 874 h 1030"/>
                              <a:gd name="T12" fmla="+- 0 1191 823"/>
                              <a:gd name="T13" fmla="*/ T12 w 816"/>
                              <a:gd name="T14" fmla="+- 0 894 -57"/>
                              <a:gd name="T15" fmla="*/ 894 h 1030"/>
                              <a:gd name="T16" fmla="+- 0 1217 823"/>
                              <a:gd name="T17" fmla="*/ T16 w 816"/>
                              <a:gd name="T18" fmla="+- 0 927 -57"/>
                              <a:gd name="T19" fmla="*/ 927 h 1030"/>
                              <a:gd name="T20" fmla="+- 0 1231 823"/>
                              <a:gd name="T21" fmla="*/ T20 w 816"/>
                              <a:gd name="T22" fmla="+- 0 973 -57"/>
                              <a:gd name="T23" fmla="*/ 973 h 1030"/>
                              <a:gd name="T24" fmla="+- 0 1231 823"/>
                              <a:gd name="T25" fmla="*/ T24 w 816"/>
                              <a:gd name="T26" fmla="+- 0 973 -57"/>
                              <a:gd name="T27" fmla="*/ 973 h 1030"/>
                              <a:gd name="T28" fmla="+- 0 1245 823"/>
                              <a:gd name="T29" fmla="*/ T28 w 816"/>
                              <a:gd name="T30" fmla="+- 0 927 -57"/>
                              <a:gd name="T31" fmla="*/ 927 h 1030"/>
                              <a:gd name="T32" fmla="+- 0 1270 823"/>
                              <a:gd name="T33" fmla="*/ T32 w 816"/>
                              <a:gd name="T34" fmla="+- 0 894 -57"/>
                              <a:gd name="T35" fmla="*/ 894 h 1030"/>
                              <a:gd name="T36" fmla="+- 0 1307 823"/>
                              <a:gd name="T37" fmla="*/ T36 w 816"/>
                              <a:gd name="T38" fmla="+- 0 874 -57"/>
                              <a:gd name="T39" fmla="*/ 874 h 1030"/>
                              <a:gd name="T40" fmla="+- 0 1355 823"/>
                              <a:gd name="T41" fmla="*/ T40 w 816"/>
                              <a:gd name="T42" fmla="+- 0 867 -57"/>
                              <a:gd name="T43" fmla="*/ 867 h 1030"/>
                              <a:gd name="T44" fmla="+- 0 1638 823"/>
                              <a:gd name="T45" fmla="*/ T44 w 816"/>
                              <a:gd name="T46" fmla="+- 0 -57 -57"/>
                              <a:gd name="T47" fmla="*/ -57 h 1030"/>
                              <a:gd name="T48" fmla="+- 0 823 823"/>
                              <a:gd name="T49" fmla="*/ T48 w 816"/>
                              <a:gd name="T50" fmla="+- 0 -57 -57"/>
                              <a:gd name="T51" fmla="*/ -57 h 1030"/>
                              <a:gd name="T52" fmla="+- 0 823 823"/>
                              <a:gd name="T53" fmla="*/ T52 w 816"/>
                              <a:gd name="T54" fmla="+- 0 755 -57"/>
                              <a:gd name="T55" fmla="*/ 755 h 1030"/>
                              <a:gd name="T56" fmla="+- 0 829 823"/>
                              <a:gd name="T57" fmla="*/ T56 w 816"/>
                              <a:gd name="T58" fmla="+- 0 806 -57"/>
                              <a:gd name="T59" fmla="*/ 806 h 1030"/>
                              <a:gd name="T60" fmla="+- 0 848 823"/>
                              <a:gd name="T61" fmla="*/ T60 w 816"/>
                              <a:gd name="T62" fmla="+- 0 841 -57"/>
                              <a:gd name="T63" fmla="*/ 841 h 1030"/>
                              <a:gd name="T64" fmla="+- 0 879 823"/>
                              <a:gd name="T65" fmla="*/ T64 w 816"/>
                              <a:gd name="T66" fmla="+- 0 861 -57"/>
                              <a:gd name="T67" fmla="*/ 861 h 1030"/>
                              <a:gd name="T68" fmla="+- 0 920 823"/>
                              <a:gd name="T69" fmla="*/ T68 w 816"/>
                              <a:gd name="T70" fmla="+- 0 867 -57"/>
                              <a:gd name="T71" fmla="*/ 867 h 1030"/>
                              <a:gd name="T72" fmla="+- 0 1542 823"/>
                              <a:gd name="T73" fmla="*/ T72 w 816"/>
                              <a:gd name="T74" fmla="+- 0 867 -57"/>
                              <a:gd name="T75" fmla="*/ 867 h 1030"/>
                              <a:gd name="T76" fmla="+- 0 1583 823"/>
                              <a:gd name="T77" fmla="*/ T76 w 816"/>
                              <a:gd name="T78" fmla="+- 0 861 -57"/>
                              <a:gd name="T79" fmla="*/ 861 h 1030"/>
                              <a:gd name="T80" fmla="+- 0 1613 823"/>
                              <a:gd name="T81" fmla="*/ T80 w 816"/>
                              <a:gd name="T82" fmla="+- 0 841 -57"/>
                              <a:gd name="T83" fmla="*/ 841 h 1030"/>
                              <a:gd name="T84" fmla="+- 0 1632 823"/>
                              <a:gd name="T85" fmla="*/ T84 w 816"/>
                              <a:gd name="T86" fmla="+- 0 806 -57"/>
                              <a:gd name="T87" fmla="*/ 806 h 1030"/>
                              <a:gd name="T88" fmla="+- 0 1638 823"/>
                              <a:gd name="T89" fmla="*/ T88 w 816"/>
                              <a:gd name="T90" fmla="+- 0 755 -57"/>
                              <a:gd name="T91" fmla="*/ 755 h 1030"/>
                              <a:gd name="T92" fmla="+- 0 1638 823"/>
                              <a:gd name="T93" fmla="*/ T92 w 816"/>
                              <a:gd name="T94" fmla="+- 0 -57 -57"/>
                              <a:gd name="T95" fmla="*/ -57 h 10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16" h="1030">
                                <a:moveTo>
                                  <a:pt x="532" y="924"/>
                                </a:moveTo>
                                <a:lnTo>
                                  <a:pt x="283" y="924"/>
                                </a:lnTo>
                                <a:lnTo>
                                  <a:pt x="331" y="931"/>
                                </a:lnTo>
                                <a:lnTo>
                                  <a:pt x="368" y="951"/>
                                </a:lnTo>
                                <a:lnTo>
                                  <a:pt x="394" y="984"/>
                                </a:lnTo>
                                <a:lnTo>
                                  <a:pt x="408" y="1030"/>
                                </a:lnTo>
                                <a:lnTo>
                                  <a:pt x="422" y="984"/>
                                </a:lnTo>
                                <a:lnTo>
                                  <a:pt x="447" y="951"/>
                                </a:lnTo>
                                <a:lnTo>
                                  <a:pt x="484" y="931"/>
                                </a:lnTo>
                                <a:lnTo>
                                  <a:pt x="532" y="924"/>
                                </a:lnTo>
                                <a:close/>
                                <a:moveTo>
                                  <a:pt x="8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2"/>
                                </a:lnTo>
                                <a:lnTo>
                                  <a:pt x="6" y="863"/>
                                </a:lnTo>
                                <a:lnTo>
                                  <a:pt x="25" y="898"/>
                                </a:lnTo>
                                <a:lnTo>
                                  <a:pt x="56" y="918"/>
                                </a:lnTo>
                                <a:lnTo>
                                  <a:pt x="97" y="924"/>
                                </a:lnTo>
                                <a:lnTo>
                                  <a:pt x="719" y="924"/>
                                </a:lnTo>
                                <a:lnTo>
                                  <a:pt x="760" y="918"/>
                                </a:lnTo>
                                <a:lnTo>
                                  <a:pt x="790" y="898"/>
                                </a:lnTo>
                                <a:lnTo>
                                  <a:pt x="809" y="863"/>
                                </a:lnTo>
                                <a:lnTo>
                                  <a:pt x="815" y="812"/>
                                </a:lnTo>
                                <a:lnTo>
                                  <a:pt x="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35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AutoShape 272"/>
                        <wps:cNvSpPr>
                          <a:spLocks/>
                        </wps:cNvSpPr>
                        <wps:spPr bwMode="auto">
                          <a:xfrm>
                            <a:off x="939" y="-53"/>
                            <a:ext cx="553" cy="922"/>
                          </a:xfrm>
                          <a:custGeom>
                            <a:avLst/>
                            <a:gdLst>
                              <a:gd name="T0" fmla="+- 0 1039 939"/>
                              <a:gd name="T1" fmla="*/ T0 w 553"/>
                              <a:gd name="T2" fmla="+- 0 -17 -53"/>
                              <a:gd name="T3" fmla="*/ -17 h 922"/>
                              <a:gd name="T4" fmla="+- 0 992 939"/>
                              <a:gd name="T5" fmla="*/ T4 w 553"/>
                              <a:gd name="T6" fmla="+- 0 59 -53"/>
                              <a:gd name="T7" fmla="*/ 59 h 922"/>
                              <a:gd name="T8" fmla="+- 0 945 939"/>
                              <a:gd name="T9" fmla="*/ T8 w 553"/>
                              <a:gd name="T10" fmla="+- 0 137 -53"/>
                              <a:gd name="T11" fmla="*/ 137 h 922"/>
                              <a:gd name="T12" fmla="+- 0 968 939"/>
                              <a:gd name="T13" fmla="*/ T12 w 553"/>
                              <a:gd name="T14" fmla="+- 0 181 -53"/>
                              <a:gd name="T15" fmla="*/ 181 h 922"/>
                              <a:gd name="T16" fmla="+- 0 1067 939"/>
                              <a:gd name="T17" fmla="*/ T16 w 553"/>
                              <a:gd name="T18" fmla="+- 0 233 -53"/>
                              <a:gd name="T19" fmla="*/ 233 h 922"/>
                              <a:gd name="T20" fmla="+- 0 1065 939"/>
                              <a:gd name="T21" fmla="*/ T20 w 553"/>
                              <a:gd name="T22" fmla="+- 0 267 -53"/>
                              <a:gd name="T23" fmla="*/ 267 h 922"/>
                              <a:gd name="T24" fmla="+- 0 1079 939"/>
                              <a:gd name="T25" fmla="*/ T24 w 553"/>
                              <a:gd name="T26" fmla="+- 0 297 -53"/>
                              <a:gd name="T27" fmla="*/ 297 h 922"/>
                              <a:gd name="T28" fmla="+- 0 1044 939"/>
                              <a:gd name="T29" fmla="*/ T28 w 553"/>
                              <a:gd name="T30" fmla="+- 0 427 -53"/>
                              <a:gd name="T31" fmla="*/ 427 h 922"/>
                              <a:gd name="T32" fmla="+- 0 998 939"/>
                              <a:gd name="T33" fmla="*/ T32 w 553"/>
                              <a:gd name="T34" fmla="+- 0 629 -53"/>
                              <a:gd name="T35" fmla="*/ 629 h 922"/>
                              <a:gd name="T36" fmla="+- 0 1092 939"/>
                              <a:gd name="T37" fmla="*/ T36 w 553"/>
                              <a:gd name="T38" fmla="+- 0 827 -53"/>
                              <a:gd name="T39" fmla="*/ 827 h 922"/>
                              <a:gd name="T40" fmla="+- 0 1223 939"/>
                              <a:gd name="T41" fmla="*/ T40 w 553"/>
                              <a:gd name="T42" fmla="+- 0 869 -53"/>
                              <a:gd name="T43" fmla="*/ 869 h 922"/>
                              <a:gd name="T44" fmla="+- 0 1383 939"/>
                              <a:gd name="T45" fmla="*/ T44 w 553"/>
                              <a:gd name="T46" fmla="+- 0 811 -53"/>
                              <a:gd name="T47" fmla="*/ 811 h 922"/>
                              <a:gd name="T48" fmla="+- 0 1199 939"/>
                              <a:gd name="T49" fmla="*/ T48 w 553"/>
                              <a:gd name="T50" fmla="+- 0 751 -53"/>
                              <a:gd name="T51" fmla="*/ 751 h 922"/>
                              <a:gd name="T52" fmla="+- 0 1185 939"/>
                              <a:gd name="T53" fmla="*/ T52 w 553"/>
                              <a:gd name="T54" fmla="+- 0 613 -53"/>
                              <a:gd name="T55" fmla="*/ 613 h 922"/>
                              <a:gd name="T56" fmla="+- 0 1216 939"/>
                              <a:gd name="T57" fmla="*/ T56 w 553"/>
                              <a:gd name="T58" fmla="+- 0 465 -53"/>
                              <a:gd name="T59" fmla="*/ 465 h 922"/>
                              <a:gd name="T60" fmla="+- 0 1196 939"/>
                              <a:gd name="T61" fmla="*/ T60 w 553"/>
                              <a:gd name="T62" fmla="+- 0 387 -53"/>
                              <a:gd name="T63" fmla="*/ 387 h 922"/>
                              <a:gd name="T64" fmla="+- 0 1251 939"/>
                              <a:gd name="T65" fmla="*/ T64 w 553"/>
                              <a:gd name="T66" fmla="+- 0 289 -53"/>
                              <a:gd name="T67" fmla="*/ 289 h 922"/>
                              <a:gd name="T68" fmla="+- 0 1313 939"/>
                              <a:gd name="T69" fmla="*/ T68 w 553"/>
                              <a:gd name="T70" fmla="+- 0 239 -53"/>
                              <a:gd name="T71" fmla="*/ 239 h 922"/>
                              <a:gd name="T72" fmla="+- 0 1215 939"/>
                              <a:gd name="T73" fmla="*/ T72 w 553"/>
                              <a:gd name="T74" fmla="+- 0 183 -53"/>
                              <a:gd name="T75" fmla="*/ 183 h 922"/>
                              <a:gd name="T76" fmla="+- 0 1080 939"/>
                              <a:gd name="T77" fmla="*/ T76 w 553"/>
                              <a:gd name="T78" fmla="+- 0 171 -53"/>
                              <a:gd name="T79" fmla="*/ 171 h 922"/>
                              <a:gd name="T80" fmla="+- 0 1005 939"/>
                              <a:gd name="T81" fmla="*/ T80 w 553"/>
                              <a:gd name="T82" fmla="+- 0 143 -53"/>
                              <a:gd name="T83" fmla="*/ 143 h 922"/>
                              <a:gd name="T84" fmla="+- 0 1030 939"/>
                              <a:gd name="T85" fmla="*/ T84 w 553"/>
                              <a:gd name="T86" fmla="+- 0 77 -53"/>
                              <a:gd name="T87" fmla="*/ 77 h 922"/>
                              <a:gd name="T88" fmla="+- 0 1079 939"/>
                              <a:gd name="T89" fmla="*/ T88 w 553"/>
                              <a:gd name="T90" fmla="+- 0 15 -53"/>
                              <a:gd name="T91" fmla="*/ 15 h 922"/>
                              <a:gd name="T92" fmla="+- 0 1168 939"/>
                              <a:gd name="T93" fmla="*/ T92 w 553"/>
                              <a:gd name="T94" fmla="+- 0 -5 -53"/>
                              <a:gd name="T95" fmla="*/ -5 h 922"/>
                              <a:gd name="T96" fmla="+- 0 1052 939"/>
                              <a:gd name="T97" fmla="*/ T96 w 553"/>
                              <a:gd name="T98" fmla="+- 0 -33 -53"/>
                              <a:gd name="T99" fmla="*/ -33 h 922"/>
                              <a:gd name="T100" fmla="+- 0 1294 939"/>
                              <a:gd name="T101" fmla="*/ T100 w 553"/>
                              <a:gd name="T102" fmla="+- 0 589 -53"/>
                              <a:gd name="T103" fmla="*/ 589 h 922"/>
                              <a:gd name="T104" fmla="+- 0 1331 939"/>
                              <a:gd name="T105" fmla="*/ T104 w 553"/>
                              <a:gd name="T106" fmla="+- 0 717 -53"/>
                              <a:gd name="T107" fmla="*/ 717 h 922"/>
                              <a:gd name="T108" fmla="+- 0 1413 939"/>
                              <a:gd name="T109" fmla="*/ T108 w 553"/>
                              <a:gd name="T110" fmla="+- 0 759 -53"/>
                              <a:gd name="T111" fmla="*/ 759 h 922"/>
                              <a:gd name="T112" fmla="+- 0 1441 939"/>
                              <a:gd name="T113" fmla="*/ T112 w 553"/>
                              <a:gd name="T114" fmla="+- 0 605 -53"/>
                              <a:gd name="T115" fmla="*/ 605 h 922"/>
                              <a:gd name="T116" fmla="+- 0 1467 939"/>
                              <a:gd name="T117" fmla="*/ T116 w 553"/>
                              <a:gd name="T118" fmla="+- 0 533 -53"/>
                              <a:gd name="T119" fmla="*/ 533 h 922"/>
                              <a:gd name="T120" fmla="+- 0 1380 939"/>
                              <a:gd name="T121" fmla="*/ T120 w 553"/>
                              <a:gd name="T122" fmla="+- 0 565 -53"/>
                              <a:gd name="T123" fmla="*/ 565 h 922"/>
                              <a:gd name="T124" fmla="+- 0 1290 939"/>
                              <a:gd name="T125" fmla="*/ T124 w 553"/>
                              <a:gd name="T126" fmla="+- 0 269 -53"/>
                              <a:gd name="T127" fmla="*/ 269 h 922"/>
                              <a:gd name="T128" fmla="+- 0 1142 939"/>
                              <a:gd name="T129" fmla="*/ T128 w 553"/>
                              <a:gd name="T130" fmla="+- 0 181 -53"/>
                              <a:gd name="T131" fmla="*/ 181 h 922"/>
                              <a:gd name="T132" fmla="+- 0 1267 939"/>
                              <a:gd name="T133" fmla="*/ T132 w 553"/>
                              <a:gd name="T134" fmla="+- 0 109 -53"/>
                              <a:gd name="T135" fmla="*/ 109 h 922"/>
                              <a:gd name="T136" fmla="+- 0 1112 939"/>
                              <a:gd name="T137" fmla="*/ T136 w 553"/>
                              <a:gd name="T138" fmla="+- 0 123 -53"/>
                              <a:gd name="T139" fmla="*/ 123 h 922"/>
                              <a:gd name="T140" fmla="+- 0 1115 939"/>
                              <a:gd name="T141" fmla="*/ T140 w 553"/>
                              <a:gd name="T142" fmla="+- 0 137 -53"/>
                              <a:gd name="T143" fmla="*/ 137 h 922"/>
                              <a:gd name="T144" fmla="+- 0 1128 939"/>
                              <a:gd name="T145" fmla="*/ T144 w 553"/>
                              <a:gd name="T146" fmla="+- 0 157 -53"/>
                              <a:gd name="T147" fmla="*/ 157 h 922"/>
                              <a:gd name="T148" fmla="+- 0 1263 939"/>
                              <a:gd name="T149" fmla="*/ T148 w 553"/>
                              <a:gd name="T150" fmla="+- 0 141 -53"/>
                              <a:gd name="T151" fmla="*/ 141 h 922"/>
                              <a:gd name="T152" fmla="+- 0 1263 939"/>
                              <a:gd name="T153" fmla="*/ T152 w 553"/>
                              <a:gd name="T154" fmla="+- 0 127 -53"/>
                              <a:gd name="T155" fmla="*/ 127 h 922"/>
                              <a:gd name="T156" fmla="+- 0 1227 939"/>
                              <a:gd name="T157" fmla="*/ T156 w 553"/>
                              <a:gd name="T158" fmla="+- 0 153 -53"/>
                              <a:gd name="T159" fmla="*/ 153 h 922"/>
                              <a:gd name="T160" fmla="+- 0 1243 939"/>
                              <a:gd name="T161" fmla="*/ T160 w 553"/>
                              <a:gd name="T162" fmla="+- 0 155 -53"/>
                              <a:gd name="T163" fmla="*/ 155 h 922"/>
                              <a:gd name="T164" fmla="+- 0 1248 939"/>
                              <a:gd name="T165" fmla="*/ T164 w 553"/>
                              <a:gd name="T166" fmla="+- 0 151 -53"/>
                              <a:gd name="T167" fmla="*/ 151 h 922"/>
                              <a:gd name="T168" fmla="+- 0 1259 939"/>
                              <a:gd name="T169" fmla="*/ T168 w 553"/>
                              <a:gd name="T170" fmla="+- 0 149 -53"/>
                              <a:gd name="T171" fmla="*/ 149 h 922"/>
                              <a:gd name="T172" fmla="+- 0 1271 939"/>
                              <a:gd name="T173" fmla="*/ T172 w 553"/>
                              <a:gd name="T174" fmla="+- 0 133 -53"/>
                              <a:gd name="T175" fmla="*/ 133 h 922"/>
                              <a:gd name="T176" fmla="+- 0 1132 939"/>
                              <a:gd name="T177" fmla="*/ T176 w 553"/>
                              <a:gd name="T178" fmla="+- 0 53 -53"/>
                              <a:gd name="T179" fmla="*/ 53 h 922"/>
                              <a:gd name="T180" fmla="+- 0 1115 939"/>
                              <a:gd name="T181" fmla="*/ T180 w 553"/>
                              <a:gd name="T182" fmla="+- 0 93 -53"/>
                              <a:gd name="T183" fmla="*/ 93 h 922"/>
                              <a:gd name="T184" fmla="+- 0 1256 939"/>
                              <a:gd name="T185" fmla="*/ T184 w 553"/>
                              <a:gd name="T186" fmla="+- 0 117 -53"/>
                              <a:gd name="T187" fmla="*/ 117 h 922"/>
                              <a:gd name="T188" fmla="+- 0 1243 939"/>
                              <a:gd name="T189" fmla="*/ T188 w 553"/>
                              <a:gd name="T190" fmla="+- 0 91 -53"/>
                              <a:gd name="T191" fmla="*/ 91 h 922"/>
                              <a:gd name="T192" fmla="+- 0 1241 939"/>
                              <a:gd name="T193" fmla="*/ T192 w 553"/>
                              <a:gd name="T194" fmla="+- 0 59 -53"/>
                              <a:gd name="T195" fmla="*/ 59 h 922"/>
                              <a:gd name="T196" fmla="+- 0 1197 939"/>
                              <a:gd name="T197" fmla="*/ T196 w 553"/>
                              <a:gd name="T198" fmla="+- 0 33 -53"/>
                              <a:gd name="T199" fmla="*/ 33 h 922"/>
                              <a:gd name="T200" fmla="+- 0 1247 939"/>
                              <a:gd name="T201" fmla="*/ T200 w 553"/>
                              <a:gd name="T202" fmla="+- 0 89 -53"/>
                              <a:gd name="T203" fmla="*/ 89 h 922"/>
                              <a:gd name="T204" fmla="+- 0 1358 939"/>
                              <a:gd name="T205" fmla="*/ T204 w 553"/>
                              <a:gd name="T206" fmla="+- 0 7 -53"/>
                              <a:gd name="T207" fmla="*/ 7 h 922"/>
                              <a:gd name="T208" fmla="+- 0 1450 939"/>
                              <a:gd name="T209" fmla="*/ T208 w 553"/>
                              <a:gd name="T210" fmla="+- 0 25 -53"/>
                              <a:gd name="T211" fmla="*/ 25 h 922"/>
                              <a:gd name="T212" fmla="+- 0 1120 939"/>
                              <a:gd name="T213" fmla="*/ T212 w 553"/>
                              <a:gd name="T214" fmla="+- 0 31 -53"/>
                              <a:gd name="T215" fmla="*/ 31 h 922"/>
                              <a:gd name="T216" fmla="+- 0 1331 939"/>
                              <a:gd name="T217" fmla="*/ T216 w 553"/>
                              <a:gd name="T218" fmla="+- 0 -21 -53"/>
                              <a:gd name="T219" fmla="*/ -21 h 922"/>
                              <a:gd name="T220" fmla="+- 0 1116 939"/>
                              <a:gd name="T221" fmla="*/ T220 w 553"/>
                              <a:gd name="T222" fmla="+- 0 -37 -53"/>
                              <a:gd name="T223" fmla="*/ -37 h 922"/>
                              <a:gd name="T224" fmla="+- 0 1130 939"/>
                              <a:gd name="T225" fmla="*/ T224 w 553"/>
                              <a:gd name="T226" fmla="+- 0 -45 -53"/>
                              <a:gd name="T227" fmla="*/ -45 h 922"/>
                              <a:gd name="T228" fmla="+- 0 1059 939"/>
                              <a:gd name="T229" fmla="*/ T228 w 553"/>
                              <a:gd name="T230" fmla="+- 0 -41 -53"/>
                              <a:gd name="T231" fmla="*/ -41 h 922"/>
                              <a:gd name="T232" fmla="+- 0 1070 939"/>
                              <a:gd name="T233" fmla="*/ T232 w 553"/>
                              <a:gd name="T234" fmla="+- 0 -43 -53"/>
                              <a:gd name="T235" fmla="*/ -43 h 922"/>
                              <a:gd name="T236" fmla="+- 0 1097 939"/>
                              <a:gd name="T237" fmla="*/ T236 w 553"/>
                              <a:gd name="T238" fmla="+- 0 -37 -53"/>
                              <a:gd name="T239" fmla="*/ -37 h 922"/>
                              <a:gd name="T240" fmla="+- 0 1086 939"/>
                              <a:gd name="T241" fmla="*/ T240 w 553"/>
                              <a:gd name="T242" fmla="+- 0 -37 -53"/>
                              <a:gd name="T243" fmla="*/ -37 h 9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553" h="922">
                                <a:moveTo>
                                  <a:pt x="107" y="16"/>
                                </a:moveTo>
                                <a:lnTo>
                                  <a:pt x="103" y="20"/>
                                </a:lnTo>
                                <a:lnTo>
                                  <a:pt x="103" y="22"/>
                                </a:lnTo>
                                <a:lnTo>
                                  <a:pt x="97" y="22"/>
                                </a:lnTo>
                                <a:lnTo>
                                  <a:pt x="97" y="30"/>
                                </a:lnTo>
                                <a:lnTo>
                                  <a:pt x="96" y="34"/>
                                </a:lnTo>
                                <a:lnTo>
                                  <a:pt x="100" y="36"/>
                                </a:lnTo>
                                <a:lnTo>
                                  <a:pt x="99" y="44"/>
                                </a:lnTo>
                                <a:lnTo>
                                  <a:pt x="99" y="54"/>
                                </a:lnTo>
                                <a:lnTo>
                                  <a:pt x="99" y="58"/>
                                </a:lnTo>
                                <a:lnTo>
                                  <a:pt x="91" y="68"/>
                                </a:lnTo>
                                <a:lnTo>
                                  <a:pt x="71" y="92"/>
                                </a:lnTo>
                                <a:lnTo>
                                  <a:pt x="62" y="102"/>
                                </a:lnTo>
                                <a:lnTo>
                                  <a:pt x="53" y="112"/>
                                </a:lnTo>
                                <a:lnTo>
                                  <a:pt x="43" y="124"/>
                                </a:lnTo>
                                <a:lnTo>
                                  <a:pt x="34" y="138"/>
                                </a:lnTo>
                                <a:lnTo>
                                  <a:pt x="28" y="146"/>
                                </a:lnTo>
                                <a:lnTo>
                                  <a:pt x="22" y="158"/>
                                </a:lnTo>
                                <a:lnTo>
                                  <a:pt x="16" y="170"/>
                                </a:lnTo>
                                <a:lnTo>
                                  <a:pt x="10" y="180"/>
                                </a:lnTo>
                                <a:lnTo>
                                  <a:pt x="6" y="190"/>
                                </a:lnTo>
                                <a:lnTo>
                                  <a:pt x="4" y="194"/>
                                </a:lnTo>
                                <a:lnTo>
                                  <a:pt x="1" y="198"/>
                                </a:lnTo>
                                <a:lnTo>
                                  <a:pt x="0" y="214"/>
                                </a:lnTo>
                                <a:lnTo>
                                  <a:pt x="3" y="216"/>
                                </a:lnTo>
                                <a:lnTo>
                                  <a:pt x="11" y="224"/>
                                </a:lnTo>
                                <a:lnTo>
                                  <a:pt x="19" y="230"/>
                                </a:lnTo>
                                <a:lnTo>
                                  <a:pt x="29" y="234"/>
                                </a:lnTo>
                                <a:lnTo>
                                  <a:pt x="40" y="240"/>
                                </a:lnTo>
                                <a:lnTo>
                                  <a:pt x="47" y="242"/>
                                </a:lnTo>
                                <a:lnTo>
                                  <a:pt x="55" y="248"/>
                                </a:lnTo>
                                <a:lnTo>
                                  <a:pt x="70" y="256"/>
                                </a:lnTo>
                                <a:lnTo>
                                  <a:pt x="88" y="266"/>
                                </a:lnTo>
                                <a:lnTo>
                                  <a:pt x="118" y="278"/>
                                </a:lnTo>
                                <a:lnTo>
                                  <a:pt x="128" y="286"/>
                                </a:lnTo>
                                <a:lnTo>
                                  <a:pt x="136" y="292"/>
                                </a:lnTo>
                                <a:lnTo>
                                  <a:pt x="141" y="300"/>
                                </a:lnTo>
                                <a:lnTo>
                                  <a:pt x="136" y="306"/>
                                </a:lnTo>
                                <a:lnTo>
                                  <a:pt x="132" y="310"/>
                                </a:lnTo>
                                <a:lnTo>
                                  <a:pt x="128" y="318"/>
                                </a:lnTo>
                                <a:lnTo>
                                  <a:pt x="126" y="318"/>
                                </a:lnTo>
                                <a:lnTo>
                                  <a:pt x="126" y="320"/>
                                </a:lnTo>
                                <a:lnTo>
                                  <a:pt x="126" y="322"/>
                                </a:lnTo>
                                <a:lnTo>
                                  <a:pt x="123" y="324"/>
                                </a:lnTo>
                                <a:lnTo>
                                  <a:pt x="123" y="326"/>
                                </a:lnTo>
                                <a:lnTo>
                                  <a:pt x="126" y="328"/>
                                </a:lnTo>
                                <a:lnTo>
                                  <a:pt x="128" y="338"/>
                                </a:lnTo>
                                <a:lnTo>
                                  <a:pt x="134" y="344"/>
                                </a:lnTo>
                                <a:lnTo>
                                  <a:pt x="140" y="350"/>
                                </a:lnTo>
                                <a:lnTo>
                                  <a:pt x="136" y="368"/>
                                </a:lnTo>
                                <a:lnTo>
                                  <a:pt x="134" y="388"/>
                                </a:lnTo>
                                <a:lnTo>
                                  <a:pt x="133" y="406"/>
                                </a:lnTo>
                                <a:lnTo>
                                  <a:pt x="133" y="416"/>
                                </a:lnTo>
                                <a:lnTo>
                                  <a:pt x="134" y="430"/>
                                </a:lnTo>
                                <a:lnTo>
                                  <a:pt x="118" y="456"/>
                                </a:lnTo>
                                <a:lnTo>
                                  <a:pt x="105" y="480"/>
                                </a:lnTo>
                                <a:lnTo>
                                  <a:pt x="94" y="500"/>
                                </a:lnTo>
                                <a:lnTo>
                                  <a:pt x="88" y="514"/>
                                </a:lnTo>
                                <a:lnTo>
                                  <a:pt x="80" y="540"/>
                                </a:lnTo>
                                <a:lnTo>
                                  <a:pt x="71" y="574"/>
                                </a:lnTo>
                                <a:lnTo>
                                  <a:pt x="63" y="610"/>
                                </a:lnTo>
                                <a:lnTo>
                                  <a:pt x="60" y="640"/>
                                </a:lnTo>
                                <a:lnTo>
                                  <a:pt x="59" y="682"/>
                                </a:lnTo>
                                <a:lnTo>
                                  <a:pt x="63" y="720"/>
                                </a:lnTo>
                                <a:lnTo>
                                  <a:pt x="69" y="756"/>
                                </a:lnTo>
                                <a:lnTo>
                                  <a:pt x="78" y="784"/>
                                </a:lnTo>
                                <a:lnTo>
                                  <a:pt x="89" y="810"/>
                                </a:lnTo>
                                <a:lnTo>
                                  <a:pt x="103" y="832"/>
                                </a:lnTo>
                                <a:lnTo>
                                  <a:pt x="123" y="854"/>
                                </a:lnTo>
                                <a:lnTo>
                                  <a:pt x="153" y="880"/>
                                </a:lnTo>
                                <a:lnTo>
                                  <a:pt x="173" y="892"/>
                                </a:lnTo>
                                <a:lnTo>
                                  <a:pt x="195" y="902"/>
                                </a:lnTo>
                                <a:lnTo>
                                  <a:pt x="215" y="910"/>
                                </a:lnTo>
                                <a:lnTo>
                                  <a:pt x="231" y="914"/>
                                </a:lnTo>
                                <a:lnTo>
                                  <a:pt x="248" y="916"/>
                                </a:lnTo>
                                <a:lnTo>
                                  <a:pt x="266" y="920"/>
                                </a:lnTo>
                                <a:lnTo>
                                  <a:pt x="284" y="922"/>
                                </a:lnTo>
                                <a:lnTo>
                                  <a:pt x="317" y="922"/>
                                </a:lnTo>
                                <a:lnTo>
                                  <a:pt x="340" y="920"/>
                                </a:lnTo>
                                <a:lnTo>
                                  <a:pt x="364" y="914"/>
                                </a:lnTo>
                                <a:lnTo>
                                  <a:pt x="385" y="906"/>
                                </a:lnTo>
                                <a:lnTo>
                                  <a:pt x="407" y="894"/>
                                </a:lnTo>
                                <a:lnTo>
                                  <a:pt x="427" y="880"/>
                                </a:lnTo>
                                <a:lnTo>
                                  <a:pt x="444" y="864"/>
                                </a:lnTo>
                                <a:lnTo>
                                  <a:pt x="456" y="850"/>
                                </a:lnTo>
                                <a:lnTo>
                                  <a:pt x="467" y="830"/>
                                </a:lnTo>
                                <a:lnTo>
                                  <a:pt x="468" y="828"/>
                                </a:lnTo>
                                <a:lnTo>
                                  <a:pt x="314" y="828"/>
                                </a:lnTo>
                                <a:lnTo>
                                  <a:pt x="290" y="822"/>
                                </a:lnTo>
                                <a:lnTo>
                                  <a:pt x="272" y="814"/>
                                </a:lnTo>
                                <a:lnTo>
                                  <a:pt x="260" y="804"/>
                                </a:lnTo>
                                <a:lnTo>
                                  <a:pt x="250" y="794"/>
                                </a:lnTo>
                                <a:lnTo>
                                  <a:pt x="240" y="776"/>
                                </a:lnTo>
                                <a:lnTo>
                                  <a:pt x="234" y="758"/>
                                </a:lnTo>
                                <a:lnTo>
                                  <a:pt x="231" y="740"/>
                                </a:lnTo>
                                <a:lnTo>
                                  <a:pt x="233" y="720"/>
                                </a:lnTo>
                                <a:lnTo>
                                  <a:pt x="239" y="694"/>
                                </a:lnTo>
                                <a:lnTo>
                                  <a:pt x="246" y="666"/>
                                </a:lnTo>
                                <a:lnTo>
                                  <a:pt x="255" y="640"/>
                                </a:lnTo>
                                <a:lnTo>
                                  <a:pt x="265" y="610"/>
                                </a:lnTo>
                                <a:lnTo>
                                  <a:pt x="272" y="588"/>
                                </a:lnTo>
                                <a:lnTo>
                                  <a:pt x="275" y="566"/>
                                </a:lnTo>
                                <a:lnTo>
                                  <a:pt x="278" y="544"/>
                                </a:lnTo>
                                <a:lnTo>
                                  <a:pt x="278" y="530"/>
                                </a:lnTo>
                                <a:lnTo>
                                  <a:pt x="277" y="518"/>
                                </a:lnTo>
                                <a:lnTo>
                                  <a:pt x="275" y="506"/>
                                </a:lnTo>
                                <a:lnTo>
                                  <a:pt x="271" y="496"/>
                                </a:lnTo>
                                <a:lnTo>
                                  <a:pt x="267" y="484"/>
                                </a:lnTo>
                                <a:lnTo>
                                  <a:pt x="262" y="472"/>
                                </a:lnTo>
                                <a:lnTo>
                                  <a:pt x="258" y="462"/>
                                </a:lnTo>
                                <a:lnTo>
                                  <a:pt x="255" y="450"/>
                                </a:lnTo>
                                <a:lnTo>
                                  <a:pt x="257" y="440"/>
                                </a:lnTo>
                                <a:lnTo>
                                  <a:pt x="264" y="428"/>
                                </a:lnTo>
                                <a:lnTo>
                                  <a:pt x="271" y="416"/>
                                </a:lnTo>
                                <a:lnTo>
                                  <a:pt x="278" y="406"/>
                                </a:lnTo>
                                <a:lnTo>
                                  <a:pt x="287" y="392"/>
                                </a:lnTo>
                                <a:lnTo>
                                  <a:pt x="297" y="374"/>
                                </a:lnTo>
                                <a:lnTo>
                                  <a:pt x="307" y="356"/>
                                </a:lnTo>
                                <a:lnTo>
                                  <a:pt x="312" y="342"/>
                                </a:lnTo>
                                <a:lnTo>
                                  <a:pt x="314" y="338"/>
                                </a:lnTo>
                                <a:lnTo>
                                  <a:pt x="322" y="318"/>
                                </a:lnTo>
                                <a:lnTo>
                                  <a:pt x="324" y="316"/>
                                </a:lnTo>
                                <a:lnTo>
                                  <a:pt x="329" y="314"/>
                                </a:lnTo>
                                <a:lnTo>
                                  <a:pt x="357" y="314"/>
                                </a:lnTo>
                                <a:lnTo>
                                  <a:pt x="362" y="306"/>
                                </a:lnTo>
                                <a:lnTo>
                                  <a:pt x="374" y="292"/>
                                </a:lnTo>
                                <a:lnTo>
                                  <a:pt x="373" y="286"/>
                                </a:lnTo>
                                <a:lnTo>
                                  <a:pt x="359" y="278"/>
                                </a:lnTo>
                                <a:lnTo>
                                  <a:pt x="342" y="270"/>
                                </a:lnTo>
                                <a:lnTo>
                                  <a:pt x="323" y="260"/>
                                </a:lnTo>
                                <a:lnTo>
                                  <a:pt x="303" y="252"/>
                                </a:lnTo>
                                <a:lnTo>
                                  <a:pt x="282" y="242"/>
                                </a:lnTo>
                                <a:lnTo>
                                  <a:pt x="276" y="236"/>
                                </a:lnTo>
                                <a:lnTo>
                                  <a:pt x="200" y="236"/>
                                </a:lnTo>
                                <a:lnTo>
                                  <a:pt x="188" y="234"/>
                                </a:lnTo>
                                <a:lnTo>
                                  <a:pt x="182" y="232"/>
                                </a:lnTo>
                                <a:lnTo>
                                  <a:pt x="173" y="228"/>
                                </a:lnTo>
                                <a:lnTo>
                                  <a:pt x="160" y="228"/>
                                </a:lnTo>
                                <a:lnTo>
                                  <a:pt x="148" y="226"/>
                                </a:lnTo>
                                <a:lnTo>
                                  <a:pt x="141" y="224"/>
                                </a:lnTo>
                                <a:lnTo>
                                  <a:pt x="130" y="218"/>
                                </a:lnTo>
                                <a:lnTo>
                                  <a:pt x="117" y="214"/>
                                </a:lnTo>
                                <a:lnTo>
                                  <a:pt x="107" y="210"/>
                                </a:lnTo>
                                <a:lnTo>
                                  <a:pt x="93" y="206"/>
                                </a:lnTo>
                                <a:lnTo>
                                  <a:pt x="83" y="204"/>
                                </a:lnTo>
                                <a:lnTo>
                                  <a:pt x="75" y="204"/>
                                </a:lnTo>
                                <a:lnTo>
                                  <a:pt x="66" y="196"/>
                                </a:lnTo>
                                <a:lnTo>
                                  <a:pt x="70" y="190"/>
                                </a:lnTo>
                                <a:lnTo>
                                  <a:pt x="75" y="182"/>
                                </a:lnTo>
                                <a:lnTo>
                                  <a:pt x="78" y="172"/>
                                </a:lnTo>
                                <a:lnTo>
                                  <a:pt x="80" y="164"/>
                                </a:lnTo>
                                <a:lnTo>
                                  <a:pt x="83" y="148"/>
                                </a:lnTo>
                                <a:lnTo>
                                  <a:pt x="86" y="142"/>
                                </a:lnTo>
                                <a:lnTo>
                                  <a:pt x="91" y="130"/>
                                </a:lnTo>
                                <a:lnTo>
                                  <a:pt x="97" y="118"/>
                                </a:lnTo>
                                <a:lnTo>
                                  <a:pt x="104" y="106"/>
                                </a:lnTo>
                                <a:lnTo>
                                  <a:pt x="111" y="96"/>
                                </a:lnTo>
                                <a:lnTo>
                                  <a:pt x="118" y="88"/>
                                </a:lnTo>
                                <a:lnTo>
                                  <a:pt x="134" y="72"/>
                                </a:lnTo>
                                <a:lnTo>
                                  <a:pt x="136" y="70"/>
                                </a:lnTo>
                                <a:lnTo>
                                  <a:pt x="140" y="68"/>
                                </a:lnTo>
                                <a:lnTo>
                                  <a:pt x="148" y="68"/>
                                </a:lnTo>
                                <a:lnTo>
                                  <a:pt x="153" y="64"/>
                                </a:lnTo>
                                <a:lnTo>
                                  <a:pt x="158" y="62"/>
                                </a:lnTo>
                                <a:lnTo>
                                  <a:pt x="160" y="56"/>
                                </a:lnTo>
                                <a:lnTo>
                                  <a:pt x="163" y="52"/>
                                </a:lnTo>
                                <a:lnTo>
                                  <a:pt x="186" y="52"/>
                                </a:lnTo>
                                <a:lnTo>
                                  <a:pt x="229" y="48"/>
                                </a:lnTo>
                                <a:lnTo>
                                  <a:pt x="268" y="46"/>
                                </a:lnTo>
                                <a:lnTo>
                                  <a:pt x="443" y="46"/>
                                </a:lnTo>
                                <a:lnTo>
                                  <a:pt x="438" y="44"/>
                                </a:lnTo>
                                <a:lnTo>
                                  <a:pt x="392" y="32"/>
                                </a:lnTo>
                                <a:lnTo>
                                  <a:pt x="160" y="32"/>
                                </a:lnTo>
                                <a:lnTo>
                                  <a:pt x="159" y="20"/>
                                </a:lnTo>
                                <a:lnTo>
                                  <a:pt x="113" y="20"/>
                                </a:lnTo>
                                <a:lnTo>
                                  <a:pt x="107" y="16"/>
                                </a:lnTo>
                                <a:close/>
                                <a:moveTo>
                                  <a:pt x="402" y="614"/>
                                </a:moveTo>
                                <a:lnTo>
                                  <a:pt x="392" y="614"/>
                                </a:lnTo>
                                <a:lnTo>
                                  <a:pt x="382" y="616"/>
                                </a:lnTo>
                                <a:lnTo>
                                  <a:pt x="355" y="620"/>
                                </a:lnTo>
                                <a:lnTo>
                                  <a:pt x="343" y="626"/>
                                </a:lnTo>
                                <a:lnTo>
                                  <a:pt x="355" y="642"/>
                                </a:lnTo>
                                <a:lnTo>
                                  <a:pt x="366" y="660"/>
                                </a:lnTo>
                                <a:lnTo>
                                  <a:pt x="377" y="678"/>
                                </a:lnTo>
                                <a:lnTo>
                                  <a:pt x="387" y="700"/>
                                </a:lnTo>
                                <a:lnTo>
                                  <a:pt x="393" y="720"/>
                                </a:lnTo>
                                <a:lnTo>
                                  <a:pt x="395" y="740"/>
                                </a:lnTo>
                                <a:lnTo>
                                  <a:pt x="394" y="756"/>
                                </a:lnTo>
                                <a:lnTo>
                                  <a:pt x="392" y="770"/>
                                </a:lnTo>
                                <a:lnTo>
                                  <a:pt x="387" y="784"/>
                                </a:lnTo>
                                <a:lnTo>
                                  <a:pt x="377" y="802"/>
                                </a:lnTo>
                                <a:lnTo>
                                  <a:pt x="363" y="818"/>
                                </a:lnTo>
                                <a:lnTo>
                                  <a:pt x="343" y="826"/>
                                </a:lnTo>
                                <a:lnTo>
                                  <a:pt x="314" y="828"/>
                                </a:lnTo>
                                <a:lnTo>
                                  <a:pt x="468" y="828"/>
                                </a:lnTo>
                                <a:lnTo>
                                  <a:pt x="474" y="812"/>
                                </a:lnTo>
                                <a:lnTo>
                                  <a:pt x="478" y="796"/>
                                </a:lnTo>
                                <a:lnTo>
                                  <a:pt x="482" y="780"/>
                                </a:lnTo>
                                <a:lnTo>
                                  <a:pt x="485" y="760"/>
                                </a:lnTo>
                                <a:lnTo>
                                  <a:pt x="489" y="736"/>
                                </a:lnTo>
                                <a:lnTo>
                                  <a:pt x="492" y="712"/>
                                </a:lnTo>
                                <a:lnTo>
                                  <a:pt x="494" y="686"/>
                                </a:lnTo>
                                <a:lnTo>
                                  <a:pt x="502" y="658"/>
                                </a:lnTo>
                                <a:lnTo>
                                  <a:pt x="509" y="632"/>
                                </a:lnTo>
                                <a:lnTo>
                                  <a:pt x="514" y="618"/>
                                </a:lnTo>
                                <a:lnTo>
                                  <a:pt x="441" y="618"/>
                                </a:lnTo>
                                <a:lnTo>
                                  <a:pt x="429" y="616"/>
                                </a:lnTo>
                                <a:lnTo>
                                  <a:pt x="415" y="616"/>
                                </a:lnTo>
                                <a:lnTo>
                                  <a:pt x="402" y="614"/>
                                </a:lnTo>
                                <a:close/>
                                <a:moveTo>
                                  <a:pt x="528" y="586"/>
                                </a:moveTo>
                                <a:lnTo>
                                  <a:pt x="509" y="586"/>
                                </a:lnTo>
                                <a:lnTo>
                                  <a:pt x="494" y="590"/>
                                </a:lnTo>
                                <a:lnTo>
                                  <a:pt x="482" y="594"/>
                                </a:lnTo>
                                <a:lnTo>
                                  <a:pt x="472" y="598"/>
                                </a:lnTo>
                                <a:lnTo>
                                  <a:pt x="461" y="606"/>
                                </a:lnTo>
                                <a:lnTo>
                                  <a:pt x="450" y="612"/>
                                </a:lnTo>
                                <a:lnTo>
                                  <a:pt x="441" y="618"/>
                                </a:lnTo>
                                <a:lnTo>
                                  <a:pt x="514" y="618"/>
                                </a:lnTo>
                                <a:lnTo>
                                  <a:pt x="517" y="608"/>
                                </a:lnTo>
                                <a:lnTo>
                                  <a:pt x="528" y="586"/>
                                </a:lnTo>
                                <a:close/>
                                <a:moveTo>
                                  <a:pt x="357" y="314"/>
                                </a:moveTo>
                                <a:lnTo>
                                  <a:pt x="329" y="314"/>
                                </a:lnTo>
                                <a:lnTo>
                                  <a:pt x="339" y="322"/>
                                </a:lnTo>
                                <a:lnTo>
                                  <a:pt x="351" y="322"/>
                                </a:lnTo>
                                <a:lnTo>
                                  <a:pt x="357" y="314"/>
                                </a:lnTo>
                                <a:close/>
                                <a:moveTo>
                                  <a:pt x="272" y="208"/>
                                </a:moveTo>
                                <a:lnTo>
                                  <a:pt x="203" y="208"/>
                                </a:lnTo>
                                <a:lnTo>
                                  <a:pt x="205" y="210"/>
                                </a:lnTo>
                                <a:lnTo>
                                  <a:pt x="209" y="214"/>
                                </a:lnTo>
                                <a:lnTo>
                                  <a:pt x="208" y="224"/>
                                </a:lnTo>
                                <a:lnTo>
                                  <a:pt x="203" y="234"/>
                                </a:lnTo>
                                <a:lnTo>
                                  <a:pt x="202" y="234"/>
                                </a:lnTo>
                                <a:lnTo>
                                  <a:pt x="200" y="236"/>
                                </a:lnTo>
                                <a:lnTo>
                                  <a:pt x="276" y="236"/>
                                </a:lnTo>
                                <a:lnTo>
                                  <a:pt x="272" y="224"/>
                                </a:lnTo>
                                <a:lnTo>
                                  <a:pt x="272" y="214"/>
                                </a:lnTo>
                                <a:lnTo>
                                  <a:pt x="272" y="208"/>
                                </a:lnTo>
                                <a:close/>
                                <a:moveTo>
                                  <a:pt x="328" y="162"/>
                                </a:moveTo>
                                <a:lnTo>
                                  <a:pt x="323" y="164"/>
                                </a:lnTo>
                                <a:lnTo>
                                  <a:pt x="320" y="166"/>
                                </a:lnTo>
                                <a:lnTo>
                                  <a:pt x="317" y="170"/>
                                </a:lnTo>
                                <a:lnTo>
                                  <a:pt x="171" y="170"/>
                                </a:lnTo>
                                <a:lnTo>
                                  <a:pt x="173" y="172"/>
                                </a:lnTo>
                                <a:lnTo>
                                  <a:pt x="173" y="174"/>
                                </a:lnTo>
                                <a:lnTo>
                                  <a:pt x="173" y="176"/>
                                </a:lnTo>
                                <a:lnTo>
                                  <a:pt x="171" y="180"/>
                                </a:lnTo>
                                <a:lnTo>
                                  <a:pt x="171" y="182"/>
                                </a:lnTo>
                                <a:lnTo>
                                  <a:pt x="172" y="184"/>
                                </a:lnTo>
                                <a:lnTo>
                                  <a:pt x="171" y="186"/>
                                </a:lnTo>
                                <a:lnTo>
                                  <a:pt x="172" y="188"/>
                                </a:lnTo>
                                <a:lnTo>
                                  <a:pt x="175" y="190"/>
                                </a:lnTo>
                                <a:lnTo>
                                  <a:pt x="176" y="190"/>
                                </a:lnTo>
                                <a:lnTo>
                                  <a:pt x="176" y="194"/>
                                </a:lnTo>
                                <a:lnTo>
                                  <a:pt x="176" y="196"/>
                                </a:lnTo>
                                <a:lnTo>
                                  <a:pt x="175" y="198"/>
                                </a:lnTo>
                                <a:lnTo>
                                  <a:pt x="175" y="200"/>
                                </a:lnTo>
                                <a:lnTo>
                                  <a:pt x="176" y="204"/>
                                </a:lnTo>
                                <a:lnTo>
                                  <a:pt x="178" y="210"/>
                                </a:lnTo>
                                <a:lnTo>
                                  <a:pt x="189" y="210"/>
                                </a:lnTo>
                                <a:lnTo>
                                  <a:pt x="203" y="208"/>
                                </a:lnTo>
                                <a:lnTo>
                                  <a:pt x="272" y="208"/>
                                </a:lnTo>
                                <a:lnTo>
                                  <a:pt x="272" y="202"/>
                                </a:lnTo>
                                <a:lnTo>
                                  <a:pt x="320" y="202"/>
                                </a:lnTo>
                                <a:lnTo>
                                  <a:pt x="326" y="196"/>
                                </a:lnTo>
                                <a:lnTo>
                                  <a:pt x="325" y="196"/>
                                </a:lnTo>
                                <a:lnTo>
                                  <a:pt x="324" y="194"/>
                                </a:lnTo>
                                <a:lnTo>
                                  <a:pt x="329" y="192"/>
                                </a:lnTo>
                                <a:lnTo>
                                  <a:pt x="332" y="188"/>
                                </a:lnTo>
                                <a:lnTo>
                                  <a:pt x="332" y="186"/>
                                </a:lnTo>
                                <a:lnTo>
                                  <a:pt x="322" y="186"/>
                                </a:lnTo>
                                <a:lnTo>
                                  <a:pt x="323" y="184"/>
                                </a:lnTo>
                                <a:lnTo>
                                  <a:pt x="324" y="182"/>
                                </a:lnTo>
                                <a:lnTo>
                                  <a:pt x="324" y="180"/>
                                </a:lnTo>
                                <a:lnTo>
                                  <a:pt x="328" y="174"/>
                                </a:lnTo>
                                <a:lnTo>
                                  <a:pt x="329" y="168"/>
                                </a:lnTo>
                                <a:lnTo>
                                  <a:pt x="328" y="162"/>
                                </a:lnTo>
                                <a:close/>
                                <a:moveTo>
                                  <a:pt x="298" y="204"/>
                                </a:moveTo>
                                <a:lnTo>
                                  <a:pt x="286" y="204"/>
                                </a:lnTo>
                                <a:lnTo>
                                  <a:pt x="286" y="206"/>
                                </a:lnTo>
                                <a:lnTo>
                                  <a:pt x="288" y="206"/>
                                </a:lnTo>
                                <a:lnTo>
                                  <a:pt x="291" y="208"/>
                                </a:lnTo>
                                <a:lnTo>
                                  <a:pt x="294" y="208"/>
                                </a:lnTo>
                                <a:lnTo>
                                  <a:pt x="298" y="204"/>
                                </a:lnTo>
                                <a:close/>
                                <a:moveTo>
                                  <a:pt x="309" y="204"/>
                                </a:moveTo>
                                <a:lnTo>
                                  <a:pt x="298" y="204"/>
                                </a:lnTo>
                                <a:lnTo>
                                  <a:pt x="301" y="206"/>
                                </a:lnTo>
                                <a:lnTo>
                                  <a:pt x="304" y="208"/>
                                </a:lnTo>
                                <a:lnTo>
                                  <a:pt x="309" y="204"/>
                                </a:lnTo>
                                <a:close/>
                                <a:moveTo>
                                  <a:pt x="314" y="202"/>
                                </a:moveTo>
                                <a:lnTo>
                                  <a:pt x="276" y="202"/>
                                </a:lnTo>
                                <a:lnTo>
                                  <a:pt x="277" y="204"/>
                                </a:lnTo>
                                <a:lnTo>
                                  <a:pt x="278" y="206"/>
                                </a:lnTo>
                                <a:lnTo>
                                  <a:pt x="280" y="204"/>
                                </a:lnTo>
                                <a:lnTo>
                                  <a:pt x="309" y="204"/>
                                </a:lnTo>
                                <a:lnTo>
                                  <a:pt x="314" y="202"/>
                                </a:lnTo>
                                <a:close/>
                                <a:moveTo>
                                  <a:pt x="286" y="204"/>
                                </a:moveTo>
                                <a:lnTo>
                                  <a:pt x="280" y="204"/>
                                </a:lnTo>
                                <a:lnTo>
                                  <a:pt x="281" y="206"/>
                                </a:lnTo>
                                <a:lnTo>
                                  <a:pt x="283" y="206"/>
                                </a:lnTo>
                                <a:lnTo>
                                  <a:pt x="286" y="204"/>
                                </a:lnTo>
                                <a:close/>
                                <a:moveTo>
                                  <a:pt x="320" y="202"/>
                                </a:moveTo>
                                <a:lnTo>
                                  <a:pt x="314" y="202"/>
                                </a:lnTo>
                                <a:lnTo>
                                  <a:pt x="318" y="204"/>
                                </a:lnTo>
                                <a:lnTo>
                                  <a:pt x="320" y="202"/>
                                </a:lnTo>
                                <a:close/>
                                <a:moveTo>
                                  <a:pt x="333" y="182"/>
                                </a:moveTo>
                                <a:lnTo>
                                  <a:pt x="328" y="182"/>
                                </a:lnTo>
                                <a:lnTo>
                                  <a:pt x="322" y="186"/>
                                </a:lnTo>
                                <a:lnTo>
                                  <a:pt x="332" y="186"/>
                                </a:lnTo>
                                <a:lnTo>
                                  <a:pt x="333" y="182"/>
                                </a:lnTo>
                                <a:close/>
                                <a:moveTo>
                                  <a:pt x="258" y="86"/>
                                </a:moveTo>
                                <a:lnTo>
                                  <a:pt x="226" y="86"/>
                                </a:lnTo>
                                <a:lnTo>
                                  <a:pt x="214" y="88"/>
                                </a:lnTo>
                                <a:lnTo>
                                  <a:pt x="204" y="94"/>
                                </a:lnTo>
                                <a:lnTo>
                                  <a:pt x="197" y="104"/>
                                </a:lnTo>
                                <a:lnTo>
                                  <a:pt x="193" y="106"/>
                                </a:lnTo>
                                <a:lnTo>
                                  <a:pt x="189" y="112"/>
                                </a:lnTo>
                                <a:lnTo>
                                  <a:pt x="186" y="118"/>
                                </a:lnTo>
                                <a:lnTo>
                                  <a:pt x="182" y="124"/>
                                </a:lnTo>
                                <a:lnTo>
                                  <a:pt x="176" y="134"/>
                                </a:lnTo>
                                <a:lnTo>
                                  <a:pt x="177" y="140"/>
                                </a:lnTo>
                                <a:lnTo>
                                  <a:pt x="177" y="144"/>
                                </a:lnTo>
                                <a:lnTo>
                                  <a:pt x="176" y="146"/>
                                </a:lnTo>
                                <a:lnTo>
                                  <a:pt x="173" y="152"/>
                                </a:lnTo>
                                <a:lnTo>
                                  <a:pt x="171" y="156"/>
                                </a:lnTo>
                                <a:lnTo>
                                  <a:pt x="167" y="160"/>
                                </a:lnTo>
                                <a:lnTo>
                                  <a:pt x="164" y="164"/>
                                </a:lnTo>
                                <a:lnTo>
                                  <a:pt x="167" y="168"/>
                                </a:lnTo>
                                <a:lnTo>
                                  <a:pt x="169" y="170"/>
                                </a:lnTo>
                                <a:lnTo>
                                  <a:pt x="317" y="170"/>
                                </a:lnTo>
                                <a:lnTo>
                                  <a:pt x="320" y="164"/>
                                </a:lnTo>
                                <a:lnTo>
                                  <a:pt x="321" y="158"/>
                                </a:lnTo>
                                <a:lnTo>
                                  <a:pt x="320" y="152"/>
                                </a:lnTo>
                                <a:lnTo>
                                  <a:pt x="321" y="146"/>
                                </a:lnTo>
                                <a:lnTo>
                                  <a:pt x="313" y="146"/>
                                </a:lnTo>
                                <a:lnTo>
                                  <a:pt x="312" y="144"/>
                                </a:lnTo>
                                <a:lnTo>
                                  <a:pt x="304" y="144"/>
                                </a:lnTo>
                                <a:lnTo>
                                  <a:pt x="306" y="132"/>
                                </a:lnTo>
                                <a:lnTo>
                                  <a:pt x="305" y="128"/>
                                </a:lnTo>
                                <a:lnTo>
                                  <a:pt x="303" y="126"/>
                                </a:lnTo>
                                <a:lnTo>
                                  <a:pt x="304" y="124"/>
                                </a:lnTo>
                                <a:lnTo>
                                  <a:pt x="303" y="122"/>
                                </a:lnTo>
                                <a:lnTo>
                                  <a:pt x="302" y="120"/>
                                </a:lnTo>
                                <a:lnTo>
                                  <a:pt x="302" y="112"/>
                                </a:lnTo>
                                <a:lnTo>
                                  <a:pt x="298" y="110"/>
                                </a:lnTo>
                                <a:lnTo>
                                  <a:pt x="294" y="106"/>
                                </a:lnTo>
                                <a:lnTo>
                                  <a:pt x="292" y="104"/>
                                </a:lnTo>
                                <a:lnTo>
                                  <a:pt x="289" y="102"/>
                                </a:lnTo>
                                <a:lnTo>
                                  <a:pt x="284" y="102"/>
                                </a:lnTo>
                                <a:lnTo>
                                  <a:pt x="272" y="92"/>
                                </a:lnTo>
                                <a:lnTo>
                                  <a:pt x="258" y="86"/>
                                </a:lnTo>
                                <a:close/>
                                <a:moveTo>
                                  <a:pt x="320" y="138"/>
                                </a:moveTo>
                                <a:lnTo>
                                  <a:pt x="313" y="146"/>
                                </a:lnTo>
                                <a:lnTo>
                                  <a:pt x="321" y="146"/>
                                </a:lnTo>
                                <a:lnTo>
                                  <a:pt x="322" y="140"/>
                                </a:lnTo>
                                <a:lnTo>
                                  <a:pt x="320" y="138"/>
                                </a:lnTo>
                                <a:close/>
                                <a:moveTo>
                                  <a:pt x="311" y="142"/>
                                </a:moveTo>
                                <a:lnTo>
                                  <a:pt x="308" y="142"/>
                                </a:lnTo>
                                <a:lnTo>
                                  <a:pt x="304" y="144"/>
                                </a:lnTo>
                                <a:lnTo>
                                  <a:pt x="312" y="144"/>
                                </a:lnTo>
                                <a:lnTo>
                                  <a:pt x="311" y="142"/>
                                </a:lnTo>
                                <a:close/>
                                <a:moveTo>
                                  <a:pt x="443" y="46"/>
                                </a:moveTo>
                                <a:lnTo>
                                  <a:pt x="305" y="46"/>
                                </a:lnTo>
                                <a:lnTo>
                                  <a:pt x="342" y="48"/>
                                </a:lnTo>
                                <a:lnTo>
                                  <a:pt x="419" y="60"/>
                                </a:lnTo>
                                <a:lnTo>
                                  <a:pt x="476" y="78"/>
                                </a:lnTo>
                                <a:lnTo>
                                  <a:pt x="518" y="108"/>
                                </a:lnTo>
                                <a:lnTo>
                                  <a:pt x="550" y="144"/>
                                </a:lnTo>
                                <a:lnTo>
                                  <a:pt x="552" y="128"/>
                                </a:lnTo>
                                <a:lnTo>
                                  <a:pt x="545" y="112"/>
                                </a:lnTo>
                                <a:lnTo>
                                  <a:pt x="530" y="94"/>
                                </a:lnTo>
                                <a:lnTo>
                                  <a:pt x="511" y="78"/>
                                </a:lnTo>
                                <a:lnTo>
                                  <a:pt x="478" y="60"/>
                                </a:lnTo>
                                <a:lnTo>
                                  <a:pt x="443" y="46"/>
                                </a:lnTo>
                                <a:close/>
                                <a:moveTo>
                                  <a:pt x="186" y="52"/>
                                </a:moveTo>
                                <a:lnTo>
                                  <a:pt x="177" y="52"/>
                                </a:lnTo>
                                <a:lnTo>
                                  <a:pt x="177" y="68"/>
                                </a:lnTo>
                                <a:lnTo>
                                  <a:pt x="172" y="74"/>
                                </a:lnTo>
                                <a:lnTo>
                                  <a:pt x="181" y="84"/>
                                </a:lnTo>
                                <a:lnTo>
                                  <a:pt x="191" y="74"/>
                                </a:lnTo>
                                <a:lnTo>
                                  <a:pt x="186" y="68"/>
                                </a:lnTo>
                                <a:lnTo>
                                  <a:pt x="186" y="52"/>
                                </a:lnTo>
                                <a:close/>
                                <a:moveTo>
                                  <a:pt x="173" y="26"/>
                                </a:moveTo>
                                <a:lnTo>
                                  <a:pt x="163" y="26"/>
                                </a:lnTo>
                                <a:lnTo>
                                  <a:pt x="160" y="32"/>
                                </a:lnTo>
                                <a:lnTo>
                                  <a:pt x="392" y="32"/>
                                </a:lnTo>
                                <a:lnTo>
                                  <a:pt x="379" y="30"/>
                                </a:lnTo>
                                <a:lnTo>
                                  <a:pt x="174" y="30"/>
                                </a:lnTo>
                                <a:lnTo>
                                  <a:pt x="173" y="28"/>
                                </a:lnTo>
                                <a:lnTo>
                                  <a:pt x="173" y="26"/>
                                </a:lnTo>
                                <a:close/>
                                <a:moveTo>
                                  <a:pt x="181" y="0"/>
                                </a:moveTo>
                                <a:lnTo>
                                  <a:pt x="171" y="8"/>
                                </a:lnTo>
                                <a:lnTo>
                                  <a:pt x="177" y="16"/>
                                </a:lnTo>
                                <a:lnTo>
                                  <a:pt x="177" y="28"/>
                                </a:lnTo>
                                <a:lnTo>
                                  <a:pt x="174" y="30"/>
                                </a:lnTo>
                                <a:lnTo>
                                  <a:pt x="379" y="30"/>
                                </a:lnTo>
                                <a:lnTo>
                                  <a:pt x="366" y="28"/>
                                </a:lnTo>
                                <a:lnTo>
                                  <a:pt x="186" y="28"/>
                                </a:lnTo>
                                <a:lnTo>
                                  <a:pt x="186" y="14"/>
                                </a:lnTo>
                                <a:lnTo>
                                  <a:pt x="191" y="8"/>
                                </a:lnTo>
                                <a:lnTo>
                                  <a:pt x="181" y="0"/>
                                </a:lnTo>
                                <a:close/>
                                <a:moveTo>
                                  <a:pt x="340" y="24"/>
                                </a:moveTo>
                                <a:lnTo>
                                  <a:pt x="265" y="24"/>
                                </a:lnTo>
                                <a:lnTo>
                                  <a:pt x="186" y="28"/>
                                </a:lnTo>
                                <a:lnTo>
                                  <a:pt x="366" y="28"/>
                                </a:lnTo>
                                <a:lnTo>
                                  <a:pt x="340" y="24"/>
                                </a:lnTo>
                                <a:close/>
                                <a:moveTo>
                                  <a:pt x="120" y="12"/>
                                </a:moveTo>
                                <a:lnTo>
                                  <a:pt x="112" y="14"/>
                                </a:lnTo>
                                <a:lnTo>
                                  <a:pt x="113" y="20"/>
                                </a:lnTo>
                                <a:lnTo>
                                  <a:pt x="159" y="20"/>
                                </a:lnTo>
                                <a:lnTo>
                                  <a:pt x="158" y="18"/>
                                </a:lnTo>
                                <a:lnTo>
                                  <a:pt x="124" y="18"/>
                                </a:lnTo>
                                <a:lnTo>
                                  <a:pt x="120" y="12"/>
                                </a:lnTo>
                                <a:close/>
                                <a:moveTo>
                                  <a:pt x="131" y="10"/>
                                </a:moveTo>
                                <a:lnTo>
                                  <a:pt x="123" y="12"/>
                                </a:lnTo>
                                <a:lnTo>
                                  <a:pt x="124" y="18"/>
                                </a:lnTo>
                                <a:lnTo>
                                  <a:pt x="147" y="18"/>
                                </a:lnTo>
                                <a:lnTo>
                                  <a:pt x="147" y="16"/>
                                </a:lnTo>
                                <a:lnTo>
                                  <a:pt x="135" y="16"/>
                                </a:lnTo>
                                <a:lnTo>
                                  <a:pt x="131" y="10"/>
                                </a:lnTo>
                                <a:close/>
                                <a:moveTo>
                                  <a:pt x="158" y="16"/>
                                </a:moveTo>
                                <a:lnTo>
                                  <a:pt x="155" y="16"/>
                                </a:lnTo>
                                <a:lnTo>
                                  <a:pt x="147" y="18"/>
                                </a:lnTo>
                                <a:lnTo>
                                  <a:pt x="158" y="18"/>
                                </a:lnTo>
                                <a:lnTo>
                                  <a:pt x="158" y="16"/>
                                </a:lnTo>
                                <a:close/>
                                <a:moveTo>
                                  <a:pt x="135" y="10"/>
                                </a:moveTo>
                                <a:lnTo>
                                  <a:pt x="135" y="16"/>
                                </a:lnTo>
                                <a:lnTo>
                                  <a:pt x="147" y="16"/>
                                </a:lnTo>
                                <a:lnTo>
                                  <a:pt x="147" y="12"/>
                                </a:lnTo>
                                <a:lnTo>
                                  <a:pt x="13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9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5" y="558"/>
                            <a:ext cx="6" cy="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5" y="564"/>
                            <a:ext cx="94" cy="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1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2" y="532"/>
                            <a:ext cx="69" cy="1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2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4" y="562"/>
                            <a:ext cx="10" cy="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3" name="Picture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5" y="564"/>
                            <a:ext cx="99" cy="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4" name="Picture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8" y="532"/>
                            <a:ext cx="84" cy="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5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2" y="567"/>
                            <a:ext cx="6" cy="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6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5" y="562"/>
                            <a:ext cx="33" cy="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7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1" y="548"/>
                            <a:ext cx="21" cy="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8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9" y="-41"/>
                            <a:ext cx="371" cy="5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9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6" y="-35"/>
                            <a:ext cx="17" cy="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0" name="AutoShape 260"/>
                        <wps:cNvSpPr>
                          <a:spLocks/>
                        </wps:cNvSpPr>
                        <wps:spPr bwMode="auto">
                          <a:xfrm>
                            <a:off x="1039" y="-38"/>
                            <a:ext cx="60" cy="37"/>
                          </a:xfrm>
                          <a:custGeom>
                            <a:avLst/>
                            <a:gdLst>
                              <a:gd name="T0" fmla="+- 0 1081 1040"/>
                              <a:gd name="T1" fmla="*/ T0 w 60"/>
                              <a:gd name="T2" fmla="+- 0 -3 -38"/>
                              <a:gd name="T3" fmla="*/ -3 h 37"/>
                              <a:gd name="T4" fmla="+- 0 1073 1040"/>
                              <a:gd name="T5" fmla="*/ T4 w 60"/>
                              <a:gd name="T6" fmla="+- 0 -3 -38"/>
                              <a:gd name="T7" fmla="*/ -3 h 37"/>
                              <a:gd name="T8" fmla="+- 0 1080 1040"/>
                              <a:gd name="T9" fmla="*/ T8 w 60"/>
                              <a:gd name="T10" fmla="+- 0 -3 -38"/>
                              <a:gd name="T11" fmla="*/ -3 h 37"/>
                              <a:gd name="T12" fmla="+- 0 1085 1040"/>
                              <a:gd name="T13" fmla="*/ T12 w 60"/>
                              <a:gd name="T14" fmla="+- 0 -6 -38"/>
                              <a:gd name="T15" fmla="*/ -6 h 37"/>
                              <a:gd name="T16" fmla="+- 0 1084 1040"/>
                              <a:gd name="T17" fmla="*/ T16 w 60"/>
                              <a:gd name="T18" fmla="+- 0 -2 -38"/>
                              <a:gd name="T19" fmla="*/ -2 h 37"/>
                              <a:gd name="T20" fmla="+- 0 1090 1040"/>
                              <a:gd name="T21" fmla="*/ T20 w 60"/>
                              <a:gd name="T22" fmla="+- 0 -5 -38"/>
                              <a:gd name="T23" fmla="*/ -5 h 37"/>
                              <a:gd name="T24" fmla="+- 0 1040 1040"/>
                              <a:gd name="T25" fmla="*/ T24 w 60"/>
                              <a:gd name="T26" fmla="+- 0 -17 -38"/>
                              <a:gd name="T27" fmla="*/ -17 h 37"/>
                              <a:gd name="T28" fmla="+- 0 1054 1040"/>
                              <a:gd name="T29" fmla="*/ T28 w 60"/>
                              <a:gd name="T30" fmla="+- 0 -9 -38"/>
                              <a:gd name="T31" fmla="*/ -9 h 37"/>
                              <a:gd name="T32" fmla="+- 0 1065 1040"/>
                              <a:gd name="T33" fmla="*/ T32 w 60"/>
                              <a:gd name="T34" fmla="+- 0 -4 -38"/>
                              <a:gd name="T35" fmla="*/ -4 h 37"/>
                              <a:gd name="T36" fmla="+- 0 1076 1040"/>
                              <a:gd name="T37" fmla="*/ T36 w 60"/>
                              <a:gd name="T38" fmla="+- 0 -4 -38"/>
                              <a:gd name="T39" fmla="*/ -4 h 37"/>
                              <a:gd name="T40" fmla="+- 0 1066 1040"/>
                              <a:gd name="T41" fmla="*/ T40 w 60"/>
                              <a:gd name="T42" fmla="+- 0 -5 -38"/>
                              <a:gd name="T43" fmla="*/ -5 h 37"/>
                              <a:gd name="T44" fmla="+- 0 1053 1040"/>
                              <a:gd name="T45" fmla="*/ T44 w 60"/>
                              <a:gd name="T46" fmla="+- 0 -10 -38"/>
                              <a:gd name="T47" fmla="*/ -10 h 37"/>
                              <a:gd name="T48" fmla="+- 0 1040 1040"/>
                              <a:gd name="T49" fmla="*/ T48 w 60"/>
                              <a:gd name="T50" fmla="+- 0 -18 -38"/>
                              <a:gd name="T51" fmla="*/ -18 h 37"/>
                              <a:gd name="T52" fmla="+- 0 1080 1040"/>
                              <a:gd name="T53" fmla="*/ T52 w 60"/>
                              <a:gd name="T54" fmla="+- 0 -3 -38"/>
                              <a:gd name="T55" fmla="*/ -3 h 37"/>
                              <a:gd name="T56" fmla="+- 0 1088 1040"/>
                              <a:gd name="T57" fmla="*/ T56 w 60"/>
                              <a:gd name="T58" fmla="+- 0 -4 -38"/>
                              <a:gd name="T59" fmla="*/ -4 h 37"/>
                              <a:gd name="T60" fmla="+- 0 1075 1040"/>
                              <a:gd name="T61" fmla="*/ T60 w 60"/>
                              <a:gd name="T62" fmla="+- 0 -32 -38"/>
                              <a:gd name="T63" fmla="*/ -32 h 37"/>
                              <a:gd name="T64" fmla="+- 0 1079 1040"/>
                              <a:gd name="T65" fmla="*/ T64 w 60"/>
                              <a:gd name="T66" fmla="+- 0 -21 -38"/>
                              <a:gd name="T67" fmla="*/ -21 h 37"/>
                              <a:gd name="T68" fmla="+- 0 1078 1040"/>
                              <a:gd name="T69" fmla="*/ T68 w 60"/>
                              <a:gd name="T70" fmla="+- 0 -6 -38"/>
                              <a:gd name="T71" fmla="*/ -6 h 37"/>
                              <a:gd name="T72" fmla="+- 0 1079 1040"/>
                              <a:gd name="T73" fmla="*/ T72 w 60"/>
                              <a:gd name="T74" fmla="+- 0 -6 -38"/>
                              <a:gd name="T75" fmla="*/ -6 h 37"/>
                              <a:gd name="T76" fmla="+- 0 1079 1040"/>
                              <a:gd name="T77" fmla="*/ T76 w 60"/>
                              <a:gd name="T78" fmla="+- 0 -15 -38"/>
                              <a:gd name="T79" fmla="*/ -15 h 37"/>
                              <a:gd name="T80" fmla="+- 0 1079 1040"/>
                              <a:gd name="T81" fmla="*/ T80 w 60"/>
                              <a:gd name="T82" fmla="+- 0 -24 -38"/>
                              <a:gd name="T83" fmla="*/ -24 h 37"/>
                              <a:gd name="T84" fmla="+- 0 1075 1040"/>
                              <a:gd name="T85" fmla="*/ T84 w 60"/>
                              <a:gd name="T86" fmla="+- 0 -37 -38"/>
                              <a:gd name="T87" fmla="*/ -37 h 37"/>
                              <a:gd name="T88" fmla="+- 0 1063 1040"/>
                              <a:gd name="T89" fmla="*/ T88 w 60"/>
                              <a:gd name="T90" fmla="+- 0 -33 -38"/>
                              <a:gd name="T91" fmla="*/ -33 h 37"/>
                              <a:gd name="T92" fmla="+- 0 1068 1040"/>
                              <a:gd name="T93" fmla="*/ T92 w 60"/>
                              <a:gd name="T94" fmla="+- 0 -23 -38"/>
                              <a:gd name="T95" fmla="*/ -23 h 37"/>
                              <a:gd name="T96" fmla="+- 0 1070 1040"/>
                              <a:gd name="T97" fmla="*/ T96 w 60"/>
                              <a:gd name="T98" fmla="+- 0 -6 -38"/>
                              <a:gd name="T99" fmla="*/ -6 h 37"/>
                              <a:gd name="T100" fmla="+- 0 1071 1040"/>
                              <a:gd name="T101" fmla="*/ T100 w 60"/>
                              <a:gd name="T102" fmla="+- 0 -5 -38"/>
                              <a:gd name="T103" fmla="*/ -5 h 37"/>
                              <a:gd name="T104" fmla="+- 0 1070 1040"/>
                              <a:gd name="T105" fmla="*/ T104 w 60"/>
                              <a:gd name="T106" fmla="+- 0 -22 -38"/>
                              <a:gd name="T107" fmla="*/ -22 h 37"/>
                              <a:gd name="T108" fmla="+- 0 1063 1040"/>
                              <a:gd name="T109" fmla="*/ T108 w 60"/>
                              <a:gd name="T110" fmla="+- 0 -37 -38"/>
                              <a:gd name="T111" fmla="*/ -37 h 37"/>
                              <a:gd name="T112" fmla="+- 0 1092 1040"/>
                              <a:gd name="T113" fmla="*/ T112 w 60"/>
                              <a:gd name="T114" fmla="+- 0 -10 -38"/>
                              <a:gd name="T115" fmla="*/ -10 h 37"/>
                              <a:gd name="T116" fmla="+- 0 1093 1040"/>
                              <a:gd name="T117" fmla="*/ T116 w 60"/>
                              <a:gd name="T118" fmla="+- 0 -11 -38"/>
                              <a:gd name="T119" fmla="*/ -11 h 37"/>
                              <a:gd name="T120" fmla="+- 0 1084 1040"/>
                              <a:gd name="T121" fmla="*/ T120 w 60"/>
                              <a:gd name="T122" fmla="+- 0 -5 -38"/>
                              <a:gd name="T123" fmla="*/ -5 h 37"/>
                              <a:gd name="T124" fmla="+- 0 1085 1040"/>
                              <a:gd name="T125" fmla="*/ T124 w 60"/>
                              <a:gd name="T126" fmla="+- 0 -36 -38"/>
                              <a:gd name="T127" fmla="*/ -36 h 37"/>
                              <a:gd name="T128" fmla="+- 0 1087 1040"/>
                              <a:gd name="T129" fmla="*/ T128 w 60"/>
                              <a:gd name="T130" fmla="+- 0 -27 -38"/>
                              <a:gd name="T131" fmla="*/ -27 h 37"/>
                              <a:gd name="T132" fmla="+- 0 1085 1040"/>
                              <a:gd name="T133" fmla="*/ T132 w 60"/>
                              <a:gd name="T134" fmla="+- 0 -13 -38"/>
                              <a:gd name="T135" fmla="*/ -13 h 37"/>
                              <a:gd name="T136" fmla="+- 0 1084 1040"/>
                              <a:gd name="T137" fmla="*/ T136 w 60"/>
                              <a:gd name="T138" fmla="+- 0 -6 -38"/>
                              <a:gd name="T139" fmla="*/ -6 h 37"/>
                              <a:gd name="T140" fmla="+- 0 1085 1040"/>
                              <a:gd name="T141" fmla="*/ T140 w 60"/>
                              <a:gd name="T142" fmla="+- 0 -12 -38"/>
                              <a:gd name="T143" fmla="*/ -12 h 37"/>
                              <a:gd name="T144" fmla="+- 0 1088 1040"/>
                              <a:gd name="T145" fmla="*/ T144 w 60"/>
                              <a:gd name="T146" fmla="+- 0 -23 -38"/>
                              <a:gd name="T147" fmla="*/ -23 h 37"/>
                              <a:gd name="T148" fmla="+- 0 1086 1040"/>
                              <a:gd name="T149" fmla="*/ T148 w 60"/>
                              <a:gd name="T150" fmla="+- 0 -36 -38"/>
                              <a:gd name="T151" fmla="*/ -36 h 37"/>
                              <a:gd name="T152" fmla="+- 0 1047 1040"/>
                              <a:gd name="T153" fmla="*/ T152 w 60"/>
                              <a:gd name="T154" fmla="+- 0 -22 -38"/>
                              <a:gd name="T155" fmla="*/ -22 h 37"/>
                              <a:gd name="T156" fmla="+- 0 1061 1040"/>
                              <a:gd name="T157" fmla="*/ T156 w 60"/>
                              <a:gd name="T158" fmla="+- 0 -13 -38"/>
                              <a:gd name="T159" fmla="*/ -13 h 37"/>
                              <a:gd name="T160" fmla="+- 0 1062 1040"/>
                              <a:gd name="T161" fmla="*/ T160 w 60"/>
                              <a:gd name="T162" fmla="+- 0 -10 -38"/>
                              <a:gd name="T163" fmla="*/ -10 h 37"/>
                              <a:gd name="T164" fmla="+- 0 1064 1040"/>
                              <a:gd name="T165" fmla="*/ T164 w 60"/>
                              <a:gd name="T166" fmla="+- 0 -9 -38"/>
                              <a:gd name="T167" fmla="*/ -9 h 37"/>
                              <a:gd name="T168" fmla="+- 0 1061 1040"/>
                              <a:gd name="T169" fmla="*/ T168 w 60"/>
                              <a:gd name="T170" fmla="+- 0 -15 -38"/>
                              <a:gd name="T171" fmla="*/ -15 h 37"/>
                              <a:gd name="T172" fmla="+- 0 1047 1040"/>
                              <a:gd name="T173" fmla="*/ T172 w 60"/>
                              <a:gd name="T174" fmla="+- 0 -25 -38"/>
                              <a:gd name="T175" fmla="*/ -25 h 37"/>
                              <a:gd name="T176" fmla="+- 0 1044 1040"/>
                              <a:gd name="T177" fmla="*/ T176 w 60"/>
                              <a:gd name="T178" fmla="+- 0 -31 -38"/>
                              <a:gd name="T179" fmla="*/ -31 h 37"/>
                              <a:gd name="T180" fmla="+- 0 1051 1040"/>
                              <a:gd name="T181" fmla="*/ T180 w 60"/>
                              <a:gd name="T182" fmla="+- 0 -33 -38"/>
                              <a:gd name="T183" fmla="*/ -33 h 37"/>
                              <a:gd name="T184" fmla="+- 0 1061 1040"/>
                              <a:gd name="T185" fmla="*/ T184 w 60"/>
                              <a:gd name="T186" fmla="+- 0 -19 -38"/>
                              <a:gd name="T187" fmla="*/ -19 h 37"/>
                              <a:gd name="T188" fmla="+- 0 1061 1040"/>
                              <a:gd name="T189" fmla="*/ T188 w 60"/>
                              <a:gd name="T190" fmla="+- 0 -17 -38"/>
                              <a:gd name="T191" fmla="*/ -17 h 37"/>
                              <a:gd name="T192" fmla="+- 0 1054 1040"/>
                              <a:gd name="T193" fmla="*/ T192 w 60"/>
                              <a:gd name="T194" fmla="+- 0 -30 -38"/>
                              <a:gd name="T195" fmla="*/ -30 h 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0" h="37">
                                <a:moveTo>
                                  <a:pt x="40" y="35"/>
                                </a:moveTo>
                                <a:lnTo>
                                  <a:pt x="41" y="36"/>
                                </a:lnTo>
                                <a:lnTo>
                                  <a:pt x="42" y="36"/>
                                </a:lnTo>
                                <a:lnTo>
                                  <a:pt x="41" y="35"/>
                                </a:lnTo>
                                <a:lnTo>
                                  <a:pt x="40" y="35"/>
                                </a:lnTo>
                                <a:close/>
                                <a:moveTo>
                                  <a:pt x="36" y="34"/>
                                </a:moveTo>
                                <a:lnTo>
                                  <a:pt x="31" y="34"/>
                                </a:lnTo>
                                <a:lnTo>
                                  <a:pt x="33" y="35"/>
                                </a:lnTo>
                                <a:lnTo>
                                  <a:pt x="35" y="36"/>
                                </a:lnTo>
                                <a:lnTo>
                                  <a:pt x="36" y="36"/>
                                </a:lnTo>
                                <a:lnTo>
                                  <a:pt x="38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4"/>
                                </a:lnTo>
                                <a:lnTo>
                                  <a:pt x="37" y="34"/>
                                </a:lnTo>
                                <a:lnTo>
                                  <a:pt x="36" y="34"/>
                                </a:lnTo>
                                <a:close/>
                                <a:moveTo>
                                  <a:pt x="45" y="32"/>
                                </a:moveTo>
                                <a:lnTo>
                                  <a:pt x="44" y="32"/>
                                </a:lnTo>
                                <a:lnTo>
                                  <a:pt x="44" y="33"/>
                                </a:lnTo>
                                <a:lnTo>
                                  <a:pt x="42" y="35"/>
                                </a:lnTo>
                                <a:lnTo>
                                  <a:pt x="44" y="36"/>
                                </a:lnTo>
                                <a:lnTo>
                                  <a:pt x="45" y="34"/>
                                </a:lnTo>
                                <a:lnTo>
                                  <a:pt x="49" y="34"/>
                                </a:lnTo>
                                <a:lnTo>
                                  <a:pt x="50" y="33"/>
                                </a:lnTo>
                                <a:lnTo>
                                  <a:pt x="47" y="33"/>
                                </a:lnTo>
                                <a:lnTo>
                                  <a:pt x="45" y="32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1"/>
                                </a:lnTo>
                                <a:lnTo>
                                  <a:pt x="4" y="25"/>
                                </a:lnTo>
                                <a:lnTo>
                                  <a:pt x="10" y="27"/>
                                </a:lnTo>
                                <a:lnTo>
                                  <a:pt x="14" y="29"/>
                                </a:lnTo>
                                <a:lnTo>
                                  <a:pt x="21" y="30"/>
                                </a:lnTo>
                                <a:lnTo>
                                  <a:pt x="23" y="31"/>
                                </a:lnTo>
                                <a:lnTo>
                                  <a:pt x="24" y="33"/>
                                </a:lnTo>
                                <a:lnTo>
                                  <a:pt x="25" y="34"/>
                                </a:lnTo>
                                <a:lnTo>
                                  <a:pt x="26" y="34"/>
                                </a:lnTo>
                                <a:lnTo>
                                  <a:pt x="28" y="35"/>
                                </a:lnTo>
                                <a:lnTo>
                                  <a:pt x="31" y="34"/>
                                </a:lnTo>
                                <a:lnTo>
                                  <a:pt x="36" y="34"/>
                                </a:lnTo>
                                <a:lnTo>
                                  <a:pt x="34" y="34"/>
                                </a:lnTo>
                                <a:lnTo>
                                  <a:pt x="30" y="34"/>
                                </a:lnTo>
                                <a:lnTo>
                                  <a:pt x="28" y="34"/>
                                </a:lnTo>
                                <a:lnTo>
                                  <a:pt x="26" y="33"/>
                                </a:lnTo>
                                <a:lnTo>
                                  <a:pt x="24" y="29"/>
                                </a:lnTo>
                                <a:lnTo>
                                  <a:pt x="23" y="29"/>
                                </a:lnTo>
                                <a:lnTo>
                                  <a:pt x="20" y="29"/>
                                </a:lnTo>
                                <a:lnTo>
                                  <a:pt x="13" y="28"/>
                                </a:lnTo>
                                <a:lnTo>
                                  <a:pt x="10" y="26"/>
                                </a:lnTo>
                                <a:lnTo>
                                  <a:pt x="5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40" y="35"/>
                                </a:moveTo>
                                <a:lnTo>
                                  <a:pt x="38" y="35"/>
                                </a:lnTo>
                                <a:lnTo>
                                  <a:pt x="40" y="35"/>
                                </a:lnTo>
                                <a:close/>
                                <a:moveTo>
                                  <a:pt x="49" y="34"/>
                                </a:moveTo>
                                <a:lnTo>
                                  <a:pt x="45" y="34"/>
                                </a:lnTo>
                                <a:lnTo>
                                  <a:pt x="47" y="35"/>
                                </a:lnTo>
                                <a:lnTo>
                                  <a:pt x="48" y="34"/>
                                </a:lnTo>
                                <a:lnTo>
                                  <a:pt x="49" y="34"/>
                                </a:lnTo>
                                <a:close/>
                                <a:moveTo>
                                  <a:pt x="33" y="0"/>
                                </a:moveTo>
                                <a:lnTo>
                                  <a:pt x="34" y="3"/>
                                </a:lnTo>
                                <a:lnTo>
                                  <a:pt x="35" y="6"/>
                                </a:lnTo>
                                <a:lnTo>
                                  <a:pt x="36" y="10"/>
                                </a:lnTo>
                                <a:lnTo>
                                  <a:pt x="38" y="12"/>
                                </a:lnTo>
                                <a:lnTo>
                                  <a:pt x="39" y="15"/>
                                </a:lnTo>
                                <a:lnTo>
                                  <a:pt x="39" y="17"/>
                                </a:lnTo>
                                <a:lnTo>
                                  <a:pt x="38" y="23"/>
                                </a:lnTo>
                                <a:lnTo>
                                  <a:pt x="38" y="24"/>
                                </a:lnTo>
                                <a:lnTo>
                                  <a:pt x="38" y="31"/>
                                </a:lnTo>
                                <a:lnTo>
                                  <a:pt x="38" y="32"/>
                                </a:lnTo>
                                <a:lnTo>
                                  <a:pt x="38" y="33"/>
                                </a:lnTo>
                                <a:lnTo>
                                  <a:pt x="37" y="34"/>
                                </a:lnTo>
                                <a:lnTo>
                                  <a:pt x="40" y="34"/>
                                </a:lnTo>
                                <a:lnTo>
                                  <a:pt x="39" y="32"/>
                                </a:lnTo>
                                <a:lnTo>
                                  <a:pt x="38" y="31"/>
                                </a:lnTo>
                                <a:lnTo>
                                  <a:pt x="39" y="27"/>
                                </a:lnTo>
                                <a:lnTo>
                                  <a:pt x="39" y="24"/>
                                </a:lnTo>
                                <a:lnTo>
                                  <a:pt x="39" y="23"/>
                                </a:lnTo>
                                <a:lnTo>
                                  <a:pt x="40" y="18"/>
                                </a:lnTo>
                                <a:lnTo>
                                  <a:pt x="40" y="16"/>
                                </a:lnTo>
                                <a:lnTo>
                                  <a:pt x="40" y="15"/>
                                </a:lnTo>
                                <a:lnTo>
                                  <a:pt x="39" y="14"/>
                                </a:lnTo>
                                <a:lnTo>
                                  <a:pt x="37" y="8"/>
                                </a:lnTo>
                                <a:lnTo>
                                  <a:pt x="36" y="6"/>
                                </a:lnTo>
                                <a:lnTo>
                                  <a:pt x="36" y="5"/>
                                </a:lnTo>
                                <a:lnTo>
                                  <a:pt x="35" y="1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23" y="1"/>
                                </a:moveTo>
                                <a:lnTo>
                                  <a:pt x="22" y="1"/>
                                </a:lnTo>
                                <a:lnTo>
                                  <a:pt x="23" y="5"/>
                                </a:lnTo>
                                <a:lnTo>
                                  <a:pt x="24" y="7"/>
                                </a:lnTo>
                                <a:lnTo>
                                  <a:pt x="25" y="7"/>
                                </a:lnTo>
                                <a:lnTo>
                                  <a:pt x="27" y="14"/>
                                </a:lnTo>
                                <a:lnTo>
                                  <a:pt x="28" y="15"/>
                                </a:lnTo>
                                <a:lnTo>
                                  <a:pt x="29" y="16"/>
                                </a:lnTo>
                                <a:lnTo>
                                  <a:pt x="30" y="19"/>
                                </a:lnTo>
                                <a:lnTo>
                                  <a:pt x="30" y="28"/>
                                </a:lnTo>
                                <a:lnTo>
                                  <a:pt x="30" y="32"/>
                                </a:lnTo>
                                <a:lnTo>
                                  <a:pt x="30" y="34"/>
                                </a:lnTo>
                                <a:lnTo>
                                  <a:pt x="34" y="34"/>
                                </a:lnTo>
                                <a:lnTo>
                                  <a:pt x="32" y="34"/>
                                </a:lnTo>
                                <a:lnTo>
                                  <a:pt x="31" y="33"/>
                                </a:lnTo>
                                <a:lnTo>
                                  <a:pt x="31" y="32"/>
                                </a:lnTo>
                                <a:lnTo>
                                  <a:pt x="31" y="19"/>
                                </a:lnTo>
                                <a:lnTo>
                                  <a:pt x="30" y="17"/>
                                </a:lnTo>
                                <a:lnTo>
                                  <a:pt x="30" y="16"/>
                                </a:lnTo>
                                <a:lnTo>
                                  <a:pt x="27" y="12"/>
                                </a:lnTo>
                                <a:lnTo>
                                  <a:pt x="26" y="8"/>
                                </a:lnTo>
                                <a:lnTo>
                                  <a:pt x="24" y="3"/>
                                </a:lnTo>
                                <a:lnTo>
                                  <a:pt x="23" y="1"/>
                                </a:lnTo>
                                <a:close/>
                                <a:moveTo>
                                  <a:pt x="59" y="16"/>
                                </a:moveTo>
                                <a:lnTo>
                                  <a:pt x="57" y="19"/>
                                </a:lnTo>
                                <a:lnTo>
                                  <a:pt x="56" y="21"/>
                                </a:lnTo>
                                <a:lnTo>
                                  <a:pt x="52" y="28"/>
                                </a:lnTo>
                                <a:lnTo>
                                  <a:pt x="49" y="32"/>
                                </a:lnTo>
                                <a:lnTo>
                                  <a:pt x="47" y="33"/>
                                </a:lnTo>
                                <a:lnTo>
                                  <a:pt x="50" y="33"/>
                                </a:lnTo>
                                <a:lnTo>
                                  <a:pt x="53" y="27"/>
                                </a:lnTo>
                                <a:lnTo>
                                  <a:pt x="59" y="17"/>
                                </a:lnTo>
                                <a:lnTo>
                                  <a:pt x="59" y="16"/>
                                </a:lnTo>
                                <a:close/>
                                <a:moveTo>
                                  <a:pt x="44" y="33"/>
                                </a:moveTo>
                                <a:lnTo>
                                  <a:pt x="44" y="33"/>
                                </a:lnTo>
                                <a:close/>
                                <a:moveTo>
                                  <a:pt x="46" y="2"/>
                                </a:moveTo>
                                <a:lnTo>
                                  <a:pt x="45" y="2"/>
                                </a:lnTo>
                                <a:lnTo>
                                  <a:pt x="46" y="6"/>
                                </a:lnTo>
                                <a:lnTo>
                                  <a:pt x="46" y="7"/>
                                </a:lnTo>
                                <a:lnTo>
                                  <a:pt x="47" y="9"/>
                                </a:lnTo>
                                <a:lnTo>
                                  <a:pt x="47" y="11"/>
                                </a:lnTo>
                                <a:lnTo>
                                  <a:pt x="47" y="13"/>
                                </a:lnTo>
                                <a:lnTo>
                                  <a:pt x="47" y="16"/>
                                </a:lnTo>
                                <a:lnTo>
                                  <a:pt x="45" y="24"/>
                                </a:lnTo>
                                <a:lnTo>
                                  <a:pt x="45" y="25"/>
                                </a:lnTo>
                                <a:lnTo>
                                  <a:pt x="44" y="32"/>
                                </a:lnTo>
                                <a:lnTo>
                                  <a:pt x="44" y="33"/>
                                </a:lnTo>
                                <a:lnTo>
                                  <a:pt x="44" y="32"/>
                                </a:lnTo>
                                <a:lnTo>
                                  <a:pt x="45" y="32"/>
                                </a:lnTo>
                                <a:lnTo>
                                  <a:pt x="45" y="31"/>
                                </a:lnTo>
                                <a:lnTo>
                                  <a:pt x="45" y="26"/>
                                </a:lnTo>
                                <a:lnTo>
                                  <a:pt x="47" y="21"/>
                                </a:lnTo>
                                <a:lnTo>
                                  <a:pt x="48" y="18"/>
                                </a:lnTo>
                                <a:lnTo>
                                  <a:pt x="48" y="16"/>
                                </a:lnTo>
                                <a:lnTo>
                                  <a:pt x="48" y="15"/>
                                </a:lnTo>
                                <a:lnTo>
                                  <a:pt x="48" y="13"/>
                                </a:lnTo>
                                <a:lnTo>
                                  <a:pt x="48" y="11"/>
                                </a:lnTo>
                                <a:lnTo>
                                  <a:pt x="46" y="3"/>
                                </a:lnTo>
                                <a:lnTo>
                                  <a:pt x="46" y="2"/>
                                </a:lnTo>
                                <a:close/>
                                <a:moveTo>
                                  <a:pt x="3" y="5"/>
                                </a:moveTo>
                                <a:lnTo>
                                  <a:pt x="2" y="7"/>
                                </a:lnTo>
                                <a:lnTo>
                                  <a:pt x="2" y="10"/>
                                </a:lnTo>
                                <a:lnTo>
                                  <a:pt x="7" y="16"/>
                                </a:lnTo>
                                <a:lnTo>
                                  <a:pt x="12" y="20"/>
                                </a:lnTo>
                                <a:lnTo>
                                  <a:pt x="16" y="22"/>
                                </a:lnTo>
                                <a:lnTo>
                                  <a:pt x="20" y="25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3" y="29"/>
                                </a:lnTo>
                                <a:lnTo>
                                  <a:pt x="24" y="29"/>
                                </a:lnTo>
                                <a:lnTo>
                                  <a:pt x="23" y="26"/>
                                </a:lnTo>
                                <a:lnTo>
                                  <a:pt x="22" y="24"/>
                                </a:lnTo>
                                <a:lnTo>
                                  <a:pt x="22" y="23"/>
                                </a:lnTo>
                                <a:lnTo>
                                  <a:pt x="21" y="23"/>
                                </a:lnTo>
                                <a:lnTo>
                                  <a:pt x="20" y="23"/>
                                </a:lnTo>
                                <a:lnTo>
                                  <a:pt x="15" y="21"/>
                                </a:lnTo>
                                <a:lnTo>
                                  <a:pt x="9" y="16"/>
                                </a:lnTo>
                                <a:lnTo>
                                  <a:pt x="7" y="13"/>
                                </a:lnTo>
                                <a:lnTo>
                                  <a:pt x="6" y="12"/>
                                </a:lnTo>
                                <a:lnTo>
                                  <a:pt x="5" y="10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3" y="5"/>
                                </a:lnTo>
                                <a:close/>
                                <a:moveTo>
                                  <a:pt x="12" y="4"/>
                                </a:moveTo>
                                <a:lnTo>
                                  <a:pt x="11" y="4"/>
                                </a:lnTo>
                                <a:lnTo>
                                  <a:pt x="11" y="5"/>
                                </a:lnTo>
                                <a:lnTo>
                                  <a:pt x="12" y="7"/>
                                </a:lnTo>
                                <a:lnTo>
                                  <a:pt x="14" y="11"/>
                                </a:lnTo>
                                <a:lnTo>
                                  <a:pt x="17" y="16"/>
                                </a:lnTo>
                                <a:lnTo>
                                  <a:pt x="21" y="19"/>
                                </a:ln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2" y="23"/>
                                </a:lnTo>
                                <a:lnTo>
                                  <a:pt x="21" y="21"/>
                                </a:lnTo>
                                <a:lnTo>
                                  <a:pt x="21" y="18"/>
                                </a:lnTo>
                                <a:lnTo>
                                  <a:pt x="17" y="16"/>
                                </a:lnTo>
                                <a:lnTo>
                                  <a:pt x="16" y="12"/>
                                </a:lnTo>
                                <a:lnTo>
                                  <a:pt x="14" y="8"/>
                                </a:lnTo>
                                <a:lnTo>
                                  <a:pt x="1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1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9" y="-53"/>
                            <a:ext cx="25" cy="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2" name="Freeform 258"/>
                        <wps:cNvSpPr>
                          <a:spLocks/>
                        </wps:cNvSpPr>
                        <wps:spPr bwMode="auto">
                          <a:xfrm>
                            <a:off x="1102" y="-13"/>
                            <a:ext cx="12" cy="9"/>
                          </a:xfrm>
                          <a:custGeom>
                            <a:avLst/>
                            <a:gdLst>
                              <a:gd name="T0" fmla="+- 0 1107 1103"/>
                              <a:gd name="T1" fmla="*/ T0 w 12"/>
                              <a:gd name="T2" fmla="+- 0 -13 -13"/>
                              <a:gd name="T3" fmla="*/ -13 h 9"/>
                              <a:gd name="T4" fmla="+- 0 1105 1103"/>
                              <a:gd name="T5" fmla="*/ T4 w 12"/>
                              <a:gd name="T6" fmla="+- 0 -10 -13"/>
                              <a:gd name="T7" fmla="*/ -10 h 9"/>
                              <a:gd name="T8" fmla="+- 0 1105 1103"/>
                              <a:gd name="T9" fmla="*/ T8 w 12"/>
                              <a:gd name="T10" fmla="+- 0 -9 -13"/>
                              <a:gd name="T11" fmla="*/ -9 h 9"/>
                              <a:gd name="T12" fmla="+- 0 1105 1103"/>
                              <a:gd name="T13" fmla="*/ T12 w 12"/>
                              <a:gd name="T14" fmla="+- 0 -8 -13"/>
                              <a:gd name="T15" fmla="*/ -8 h 9"/>
                              <a:gd name="T16" fmla="+- 0 1103 1103"/>
                              <a:gd name="T17" fmla="*/ T16 w 12"/>
                              <a:gd name="T18" fmla="+- 0 -4 -13"/>
                              <a:gd name="T19" fmla="*/ -4 h 9"/>
                              <a:gd name="T20" fmla="+- 0 1114 1103"/>
                              <a:gd name="T21" fmla="*/ T20 w 12"/>
                              <a:gd name="T22" fmla="+- 0 -4 -13"/>
                              <a:gd name="T23" fmla="*/ -4 h 9"/>
                              <a:gd name="T24" fmla="+- 0 1107 1103"/>
                              <a:gd name="T25" fmla="*/ T24 w 12"/>
                              <a:gd name="T26" fmla="+- 0 -13 -13"/>
                              <a:gd name="T27" fmla="*/ -13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" h="9">
                                <a:moveTo>
                                  <a:pt x="4" y="0"/>
                                </a:moveTo>
                                <a:lnTo>
                                  <a:pt x="2" y="3"/>
                                </a:lnTo>
                                <a:lnTo>
                                  <a:pt x="2" y="4"/>
                                </a:lnTo>
                                <a:lnTo>
                                  <a:pt x="2" y="5"/>
                                </a:lnTo>
                                <a:lnTo>
                                  <a:pt x="0" y="9"/>
                                </a:lnTo>
                                <a:lnTo>
                                  <a:pt x="11" y="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94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57"/>
                        <wps:cNvSpPr>
                          <a:spLocks/>
                        </wps:cNvSpPr>
                        <wps:spPr bwMode="auto">
                          <a:xfrm>
                            <a:off x="1111" y="-24"/>
                            <a:ext cx="4" cy="5"/>
                          </a:xfrm>
                          <a:custGeom>
                            <a:avLst/>
                            <a:gdLst>
                              <a:gd name="T0" fmla="+- 0 1115 1112"/>
                              <a:gd name="T1" fmla="*/ T0 w 4"/>
                              <a:gd name="T2" fmla="+- 0 -24 -24"/>
                              <a:gd name="T3" fmla="*/ -24 h 5"/>
                              <a:gd name="T4" fmla="+- 0 1113 1112"/>
                              <a:gd name="T5" fmla="*/ T4 w 4"/>
                              <a:gd name="T6" fmla="+- 0 -23 -24"/>
                              <a:gd name="T7" fmla="*/ -23 h 5"/>
                              <a:gd name="T8" fmla="+- 0 1113 1112"/>
                              <a:gd name="T9" fmla="*/ T8 w 4"/>
                              <a:gd name="T10" fmla="+- 0 -23 -24"/>
                              <a:gd name="T11" fmla="*/ -23 h 5"/>
                              <a:gd name="T12" fmla="+- 0 1113 1112"/>
                              <a:gd name="T13" fmla="*/ T12 w 4"/>
                              <a:gd name="T14" fmla="+- 0 -22 -24"/>
                              <a:gd name="T15" fmla="*/ -22 h 5"/>
                              <a:gd name="T16" fmla="+- 0 1112 1112"/>
                              <a:gd name="T17" fmla="*/ T16 w 4"/>
                              <a:gd name="T18" fmla="+- 0 -19 -24"/>
                              <a:gd name="T19" fmla="*/ -19 h 5"/>
                              <a:gd name="T20" fmla="+- 0 1115 1112"/>
                              <a:gd name="T21" fmla="*/ T20 w 4"/>
                              <a:gd name="T22" fmla="+- 0 -24 -24"/>
                              <a:gd name="T23" fmla="*/ -24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3" y="0"/>
                                </a:moveTo>
                                <a:lnTo>
                                  <a:pt x="1" y="1"/>
                                </a:lnTo>
                                <a:lnTo>
                                  <a:pt x="1" y="2"/>
                                </a:lnTo>
                                <a:lnTo>
                                  <a:pt x="0" y="5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9C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AutoShape 256"/>
                        <wps:cNvSpPr>
                          <a:spLocks/>
                        </wps:cNvSpPr>
                        <wps:spPr bwMode="auto">
                          <a:xfrm>
                            <a:off x="1117" y="-48"/>
                            <a:ext cx="6" cy="71"/>
                          </a:xfrm>
                          <a:custGeom>
                            <a:avLst/>
                            <a:gdLst>
                              <a:gd name="T0" fmla="+- 0 1123 1117"/>
                              <a:gd name="T1" fmla="*/ T0 w 6"/>
                              <a:gd name="T2" fmla="+- 0 20 -48"/>
                              <a:gd name="T3" fmla="*/ 20 h 71"/>
                              <a:gd name="T4" fmla="+- 0 1120 1117"/>
                              <a:gd name="T5" fmla="*/ T4 w 6"/>
                              <a:gd name="T6" fmla="+- 0 17 -48"/>
                              <a:gd name="T7" fmla="*/ 17 h 71"/>
                              <a:gd name="T8" fmla="+- 0 1117 1117"/>
                              <a:gd name="T9" fmla="*/ T8 w 6"/>
                              <a:gd name="T10" fmla="+- 0 20 -48"/>
                              <a:gd name="T11" fmla="*/ 20 h 71"/>
                              <a:gd name="T12" fmla="+- 0 1120 1117"/>
                              <a:gd name="T13" fmla="*/ T12 w 6"/>
                              <a:gd name="T14" fmla="+- 0 23 -48"/>
                              <a:gd name="T15" fmla="*/ 23 h 71"/>
                              <a:gd name="T16" fmla="+- 0 1123 1117"/>
                              <a:gd name="T17" fmla="*/ T16 w 6"/>
                              <a:gd name="T18" fmla="+- 0 20 -48"/>
                              <a:gd name="T19" fmla="*/ 20 h 71"/>
                              <a:gd name="T20" fmla="+- 0 1123 1117"/>
                              <a:gd name="T21" fmla="*/ T20 w 6"/>
                              <a:gd name="T22" fmla="+- 0 -45 -48"/>
                              <a:gd name="T23" fmla="*/ -45 h 71"/>
                              <a:gd name="T24" fmla="+- 0 1120 1117"/>
                              <a:gd name="T25" fmla="*/ T24 w 6"/>
                              <a:gd name="T26" fmla="+- 0 -48 -48"/>
                              <a:gd name="T27" fmla="*/ -48 h 71"/>
                              <a:gd name="T28" fmla="+- 0 1117 1117"/>
                              <a:gd name="T29" fmla="*/ T28 w 6"/>
                              <a:gd name="T30" fmla="+- 0 -45 -48"/>
                              <a:gd name="T31" fmla="*/ -45 h 71"/>
                              <a:gd name="T32" fmla="+- 0 1120 1117"/>
                              <a:gd name="T33" fmla="*/ T32 w 6"/>
                              <a:gd name="T34" fmla="+- 0 -42 -48"/>
                              <a:gd name="T35" fmla="*/ -42 h 71"/>
                              <a:gd name="T36" fmla="+- 0 1123 1117"/>
                              <a:gd name="T37" fmla="*/ T36 w 6"/>
                              <a:gd name="T38" fmla="+- 0 -45 -48"/>
                              <a:gd name="T39" fmla="*/ -45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" h="71">
                                <a:moveTo>
                                  <a:pt x="6" y="68"/>
                                </a:moveTo>
                                <a:lnTo>
                                  <a:pt x="3" y="65"/>
                                </a:lnTo>
                                <a:lnTo>
                                  <a:pt x="0" y="68"/>
                                </a:lnTo>
                                <a:lnTo>
                                  <a:pt x="3" y="71"/>
                                </a:lnTo>
                                <a:lnTo>
                                  <a:pt x="6" y="68"/>
                                </a:lnTo>
                                <a:moveTo>
                                  <a:pt x="6" y="3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3" y="6"/>
                                </a:lnTo>
                                <a:lnTo>
                                  <a:pt x="6" y="3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5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-53"/>
                            <a:ext cx="385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6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5" y="-12"/>
                            <a:ext cx="95" cy="1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7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" y="187"/>
                            <a:ext cx="489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8" name="Freeform 252"/>
                        <wps:cNvSpPr>
                          <a:spLocks/>
                        </wps:cNvSpPr>
                        <wps:spPr bwMode="auto">
                          <a:xfrm>
                            <a:off x="1106" y="399"/>
                            <a:ext cx="6" cy="5"/>
                          </a:xfrm>
                          <a:custGeom>
                            <a:avLst/>
                            <a:gdLst>
                              <a:gd name="T0" fmla="+- 0 1109 1106"/>
                              <a:gd name="T1" fmla="*/ T0 w 6"/>
                              <a:gd name="T2" fmla="+- 0 400 400"/>
                              <a:gd name="T3" fmla="*/ 400 h 5"/>
                              <a:gd name="T4" fmla="+- 0 1107 1106"/>
                              <a:gd name="T5" fmla="*/ T4 w 6"/>
                              <a:gd name="T6" fmla="+- 0 401 400"/>
                              <a:gd name="T7" fmla="*/ 401 h 5"/>
                              <a:gd name="T8" fmla="+- 0 1106 1106"/>
                              <a:gd name="T9" fmla="*/ T8 w 6"/>
                              <a:gd name="T10" fmla="+- 0 402 400"/>
                              <a:gd name="T11" fmla="*/ 402 h 5"/>
                              <a:gd name="T12" fmla="+- 0 1107 1106"/>
                              <a:gd name="T13" fmla="*/ T12 w 6"/>
                              <a:gd name="T14" fmla="+- 0 403 400"/>
                              <a:gd name="T15" fmla="*/ 403 h 5"/>
                              <a:gd name="T16" fmla="+- 0 1108 1106"/>
                              <a:gd name="T17" fmla="*/ T16 w 6"/>
                              <a:gd name="T18" fmla="+- 0 404 400"/>
                              <a:gd name="T19" fmla="*/ 404 h 5"/>
                              <a:gd name="T20" fmla="+- 0 1109 1106"/>
                              <a:gd name="T21" fmla="*/ T20 w 6"/>
                              <a:gd name="T22" fmla="+- 0 404 400"/>
                              <a:gd name="T23" fmla="*/ 404 h 5"/>
                              <a:gd name="T24" fmla="+- 0 1111 1106"/>
                              <a:gd name="T25" fmla="*/ T24 w 6"/>
                              <a:gd name="T26" fmla="+- 0 403 400"/>
                              <a:gd name="T27" fmla="*/ 403 h 5"/>
                              <a:gd name="T28" fmla="+- 0 1111 1106"/>
                              <a:gd name="T29" fmla="*/ T28 w 6"/>
                              <a:gd name="T30" fmla="+- 0 402 400"/>
                              <a:gd name="T31" fmla="*/ 402 h 5"/>
                              <a:gd name="T32" fmla="+- 0 1110 1106"/>
                              <a:gd name="T33" fmla="*/ T32 w 6"/>
                              <a:gd name="T34" fmla="+- 0 400 400"/>
                              <a:gd name="T35" fmla="*/ 400 h 5"/>
                              <a:gd name="T36" fmla="+- 0 1109 1106"/>
                              <a:gd name="T37" fmla="*/ T36 w 6"/>
                              <a:gd name="T38" fmla="+- 0 400 400"/>
                              <a:gd name="T39" fmla="*/ 400 h 5"/>
                              <a:gd name="T40" fmla="+- 0 1109 1106"/>
                              <a:gd name="T41" fmla="*/ T40 w 6"/>
                              <a:gd name="T42" fmla="+- 0 400 400"/>
                              <a:gd name="T43" fmla="*/ 400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" h="5">
                                <a:moveTo>
                                  <a:pt x="3" y="0"/>
                                </a:moveTo>
                                <a:lnTo>
                                  <a:pt x="1" y="1"/>
                                </a:lnTo>
                                <a:lnTo>
                                  <a:pt x="0" y="2"/>
                                </a:lnTo>
                                <a:lnTo>
                                  <a:pt x="1" y="3"/>
                                </a:lnTo>
                                <a:lnTo>
                                  <a:pt x="2" y="4"/>
                                </a:lnTo>
                                <a:lnTo>
                                  <a:pt x="3" y="4"/>
                                </a:lnTo>
                                <a:lnTo>
                                  <a:pt x="5" y="3"/>
                                </a:lnTo>
                                <a:lnTo>
                                  <a:pt x="5" y="2"/>
                                </a:ln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92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AutoShape 251"/>
                        <wps:cNvSpPr>
                          <a:spLocks/>
                        </wps:cNvSpPr>
                        <wps:spPr bwMode="auto">
                          <a:xfrm>
                            <a:off x="1105" y="398"/>
                            <a:ext cx="7" cy="6"/>
                          </a:xfrm>
                          <a:custGeom>
                            <a:avLst/>
                            <a:gdLst>
                              <a:gd name="T0" fmla="+- 0 1108 1105"/>
                              <a:gd name="T1" fmla="*/ T0 w 7"/>
                              <a:gd name="T2" fmla="+- 0 399 399"/>
                              <a:gd name="T3" fmla="*/ 399 h 6"/>
                              <a:gd name="T4" fmla="+- 0 1105 1105"/>
                              <a:gd name="T5" fmla="*/ T4 w 7"/>
                              <a:gd name="T6" fmla="+- 0 400 399"/>
                              <a:gd name="T7" fmla="*/ 400 h 6"/>
                              <a:gd name="T8" fmla="+- 0 1105 1105"/>
                              <a:gd name="T9" fmla="*/ T8 w 7"/>
                              <a:gd name="T10" fmla="+- 0 403 399"/>
                              <a:gd name="T11" fmla="*/ 403 h 6"/>
                              <a:gd name="T12" fmla="+- 0 1108 1105"/>
                              <a:gd name="T13" fmla="*/ T12 w 7"/>
                              <a:gd name="T14" fmla="+- 0 405 399"/>
                              <a:gd name="T15" fmla="*/ 405 h 6"/>
                              <a:gd name="T16" fmla="+- 0 1107 1105"/>
                              <a:gd name="T17" fmla="*/ T16 w 7"/>
                              <a:gd name="T18" fmla="+- 0 403 399"/>
                              <a:gd name="T19" fmla="*/ 403 h 6"/>
                              <a:gd name="T20" fmla="+- 0 1106 1105"/>
                              <a:gd name="T21" fmla="*/ T20 w 7"/>
                              <a:gd name="T22" fmla="+- 0 402 399"/>
                              <a:gd name="T23" fmla="*/ 402 h 6"/>
                              <a:gd name="T24" fmla="+- 0 1106 1105"/>
                              <a:gd name="T25" fmla="*/ T24 w 7"/>
                              <a:gd name="T26" fmla="+- 0 401 399"/>
                              <a:gd name="T27" fmla="*/ 401 h 6"/>
                              <a:gd name="T28" fmla="+- 0 1108 1105"/>
                              <a:gd name="T29" fmla="*/ T28 w 7"/>
                              <a:gd name="T30" fmla="+- 0 400 399"/>
                              <a:gd name="T31" fmla="*/ 400 h 6"/>
                              <a:gd name="T32" fmla="+- 0 1111 1105"/>
                              <a:gd name="T33" fmla="*/ T32 w 7"/>
                              <a:gd name="T34" fmla="+- 0 400 399"/>
                              <a:gd name="T35" fmla="*/ 400 h 6"/>
                              <a:gd name="T36" fmla="+- 0 1109 1105"/>
                              <a:gd name="T37" fmla="*/ T36 w 7"/>
                              <a:gd name="T38" fmla="+- 0 399 399"/>
                              <a:gd name="T39" fmla="*/ 399 h 6"/>
                              <a:gd name="T40" fmla="+- 0 1108 1105"/>
                              <a:gd name="T41" fmla="*/ T40 w 7"/>
                              <a:gd name="T42" fmla="+- 0 399 399"/>
                              <a:gd name="T43" fmla="*/ 399 h 6"/>
                              <a:gd name="T44" fmla="+- 0 1111 1105"/>
                              <a:gd name="T45" fmla="*/ T44 w 7"/>
                              <a:gd name="T46" fmla="+- 0 400 399"/>
                              <a:gd name="T47" fmla="*/ 400 h 6"/>
                              <a:gd name="T48" fmla="+- 0 1108 1105"/>
                              <a:gd name="T49" fmla="*/ T48 w 7"/>
                              <a:gd name="T50" fmla="+- 0 400 399"/>
                              <a:gd name="T51" fmla="*/ 400 h 6"/>
                              <a:gd name="T52" fmla="+- 0 1110 1105"/>
                              <a:gd name="T53" fmla="*/ T52 w 7"/>
                              <a:gd name="T54" fmla="+- 0 401 399"/>
                              <a:gd name="T55" fmla="*/ 401 h 6"/>
                              <a:gd name="T56" fmla="+- 0 1111 1105"/>
                              <a:gd name="T57" fmla="*/ T56 w 7"/>
                              <a:gd name="T58" fmla="+- 0 402 399"/>
                              <a:gd name="T59" fmla="*/ 402 h 6"/>
                              <a:gd name="T60" fmla="+- 0 1111 1105"/>
                              <a:gd name="T61" fmla="*/ T60 w 7"/>
                              <a:gd name="T62" fmla="+- 0 403 399"/>
                              <a:gd name="T63" fmla="*/ 403 h 6"/>
                              <a:gd name="T64" fmla="+- 0 1109 1105"/>
                              <a:gd name="T65" fmla="*/ T64 w 7"/>
                              <a:gd name="T66" fmla="+- 0 404 399"/>
                              <a:gd name="T67" fmla="*/ 404 h 6"/>
                              <a:gd name="T68" fmla="+- 0 1111 1105"/>
                              <a:gd name="T69" fmla="*/ T68 w 7"/>
                              <a:gd name="T70" fmla="+- 0 404 399"/>
                              <a:gd name="T71" fmla="*/ 404 h 6"/>
                              <a:gd name="T72" fmla="+- 0 1112 1105"/>
                              <a:gd name="T73" fmla="*/ T72 w 7"/>
                              <a:gd name="T74" fmla="+- 0 402 399"/>
                              <a:gd name="T75" fmla="*/ 402 h 6"/>
                              <a:gd name="T76" fmla="+- 0 1111 1105"/>
                              <a:gd name="T77" fmla="*/ T76 w 7"/>
                              <a:gd name="T78" fmla="+- 0 400 399"/>
                              <a:gd name="T79" fmla="*/ 400 h 6"/>
                              <a:gd name="T80" fmla="+- 0 1111 1105"/>
                              <a:gd name="T81" fmla="*/ T80 w 7"/>
                              <a:gd name="T82" fmla="+- 0 400 399"/>
                              <a:gd name="T83" fmla="*/ 400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3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4"/>
                                </a:lnTo>
                                <a:lnTo>
                                  <a:pt x="3" y="6"/>
                                </a:lnTo>
                                <a:lnTo>
                                  <a:pt x="2" y="4"/>
                                </a:lnTo>
                                <a:lnTo>
                                  <a:pt x="1" y="3"/>
                                </a:lnTo>
                                <a:lnTo>
                                  <a:pt x="1" y="2"/>
                                </a:lnTo>
                                <a:lnTo>
                                  <a:pt x="3" y="1"/>
                                </a:lnTo>
                                <a:lnTo>
                                  <a:pt x="6" y="1"/>
                                </a:ln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6" y="1"/>
                                </a:moveTo>
                                <a:lnTo>
                                  <a:pt x="3" y="1"/>
                                </a:lnTo>
                                <a:lnTo>
                                  <a:pt x="5" y="2"/>
                                </a:lnTo>
                                <a:lnTo>
                                  <a:pt x="6" y="3"/>
                                </a:lnTo>
                                <a:lnTo>
                                  <a:pt x="6" y="4"/>
                                </a:lnTo>
                                <a:lnTo>
                                  <a:pt x="4" y="5"/>
                                </a:lnTo>
                                <a:lnTo>
                                  <a:pt x="6" y="5"/>
                                </a:lnTo>
                                <a:lnTo>
                                  <a:pt x="7" y="3"/>
                                </a:lnTo>
                                <a:lnTo>
                                  <a:pt x="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A9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0" y="310"/>
                            <a:ext cx="48" cy="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1" name="AutoShape 249"/>
                        <wps:cNvSpPr>
                          <a:spLocks/>
                        </wps:cNvSpPr>
                        <wps:spPr bwMode="auto">
                          <a:xfrm>
                            <a:off x="1257" y="186"/>
                            <a:ext cx="294" cy="297"/>
                          </a:xfrm>
                          <a:custGeom>
                            <a:avLst/>
                            <a:gdLst>
                              <a:gd name="T0" fmla="+- 0 1427 1258"/>
                              <a:gd name="T1" fmla="*/ T0 w 294"/>
                              <a:gd name="T2" fmla="+- 0 323 187"/>
                              <a:gd name="T3" fmla="*/ 323 h 297"/>
                              <a:gd name="T4" fmla="+- 0 1392 1258"/>
                              <a:gd name="T5" fmla="*/ T4 w 294"/>
                              <a:gd name="T6" fmla="+- 0 358 187"/>
                              <a:gd name="T7" fmla="*/ 358 h 297"/>
                              <a:gd name="T8" fmla="+- 0 1392 1258"/>
                              <a:gd name="T9" fmla="*/ T8 w 294"/>
                              <a:gd name="T10" fmla="+- 0 313 187"/>
                              <a:gd name="T11" fmla="*/ 313 h 297"/>
                              <a:gd name="T12" fmla="+- 0 1427 1258"/>
                              <a:gd name="T13" fmla="*/ T12 w 294"/>
                              <a:gd name="T14" fmla="+- 0 318 187"/>
                              <a:gd name="T15" fmla="*/ 318 h 297"/>
                              <a:gd name="T16" fmla="+- 0 1390 1258"/>
                              <a:gd name="T17" fmla="*/ T16 w 294"/>
                              <a:gd name="T18" fmla="+- 0 310 187"/>
                              <a:gd name="T19" fmla="*/ 310 h 297"/>
                              <a:gd name="T20" fmla="+- 0 1390 1258"/>
                              <a:gd name="T21" fmla="*/ T20 w 294"/>
                              <a:gd name="T22" fmla="+- 0 361 187"/>
                              <a:gd name="T23" fmla="*/ 361 h 297"/>
                              <a:gd name="T24" fmla="+- 0 1430 1258"/>
                              <a:gd name="T25" fmla="*/ T24 w 294"/>
                              <a:gd name="T26" fmla="+- 0 349 187"/>
                              <a:gd name="T27" fmla="*/ 349 h 297"/>
                              <a:gd name="T28" fmla="+- 0 1508 1258"/>
                              <a:gd name="T29" fmla="*/ T28 w 294"/>
                              <a:gd name="T30" fmla="+- 0 325 187"/>
                              <a:gd name="T31" fmla="*/ 325 h 297"/>
                              <a:gd name="T32" fmla="+- 0 1477 1258"/>
                              <a:gd name="T33" fmla="*/ T32 w 294"/>
                              <a:gd name="T34" fmla="+- 0 409 187"/>
                              <a:gd name="T35" fmla="*/ 409 h 297"/>
                              <a:gd name="T36" fmla="+- 0 1364 1258"/>
                              <a:gd name="T37" fmla="*/ T36 w 294"/>
                              <a:gd name="T38" fmla="+- 0 432 187"/>
                              <a:gd name="T39" fmla="*/ 432 h 297"/>
                              <a:gd name="T40" fmla="+- 0 1301 1258"/>
                              <a:gd name="T41" fmla="*/ T40 w 294"/>
                              <a:gd name="T42" fmla="+- 0 335 187"/>
                              <a:gd name="T43" fmla="*/ 335 h 297"/>
                              <a:gd name="T44" fmla="+- 0 1364 1258"/>
                              <a:gd name="T45" fmla="*/ T44 w 294"/>
                              <a:gd name="T46" fmla="+- 0 239 187"/>
                              <a:gd name="T47" fmla="*/ 239 h 297"/>
                              <a:gd name="T48" fmla="+- 0 1477 1258"/>
                              <a:gd name="T49" fmla="*/ T48 w 294"/>
                              <a:gd name="T50" fmla="+- 0 261 187"/>
                              <a:gd name="T51" fmla="*/ 261 h 297"/>
                              <a:gd name="T52" fmla="+- 0 1508 1258"/>
                              <a:gd name="T53" fmla="*/ T52 w 294"/>
                              <a:gd name="T54" fmla="+- 0 325 187"/>
                              <a:gd name="T55" fmla="*/ 325 h 297"/>
                              <a:gd name="T56" fmla="+- 0 1445 1258"/>
                              <a:gd name="T57" fmla="*/ T56 w 294"/>
                              <a:gd name="T58" fmla="+- 0 237 187"/>
                              <a:gd name="T59" fmla="*/ 237 h 297"/>
                              <a:gd name="T60" fmla="+- 0 1363 1258"/>
                              <a:gd name="T61" fmla="*/ T60 w 294"/>
                              <a:gd name="T62" fmla="+- 0 237 187"/>
                              <a:gd name="T63" fmla="*/ 237 h 297"/>
                              <a:gd name="T64" fmla="+- 0 1299 1258"/>
                              <a:gd name="T65" fmla="*/ T64 w 294"/>
                              <a:gd name="T66" fmla="+- 0 335 187"/>
                              <a:gd name="T67" fmla="*/ 335 h 297"/>
                              <a:gd name="T68" fmla="+- 0 1363 1258"/>
                              <a:gd name="T69" fmla="*/ T68 w 294"/>
                              <a:gd name="T70" fmla="+- 0 434 187"/>
                              <a:gd name="T71" fmla="*/ 434 h 297"/>
                              <a:gd name="T72" fmla="+- 0 1445 1258"/>
                              <a:gd name="T73" fmla="*/ T72 w 294"/>
                              <a:gd name="T74" fmla="+- 0 434 187"/>
                              <a:gd name="T75" fmla="*/ 434 h 297"/>
                              <a:gd name="T76" fmla="+- 0 1510 1258"/>
                              <a:gd name="T77" fmla="*/ T76 w 294"/>
                              <a:gd name="T78" fmla="+- 0 335 187"/>
                              <a:gd name="T79" fmla="*/ 335 h 297"/>
                              <a:gd name="T80" fmla="+- 0 1544 1258"/>
                              <a:gd name="T81" fmla="*/ T80 w 294"/>
                              <a:gd name="T82" fmla="+- 0 335 187"/>
                              <a:gd name="T83" fmla="*/ 335 h 297"/>
                              <a:gd name="T84" fmla="+- 0 1459 1258"/>
                              <a:gd name="T85" fmla="*/ T84 w 294"/>
                              <a:gd name="T86" fmla="+- 0 465 187"/>
                              <a:gd name="T87" fmla="*/ 465 h 297"/>
                              <a:gd name="T88" fmla="+- 0 1306 1258"/>
                              <a:gd name="T89" fmla="*/ T88 w 294"/>
                              <a:gd name="T90" fmla="+- 0 435 187"/>
                              <a:gd name="T91" fmla="*/ 435 h 297"/>
                              <a:gd name="T92" fmla="+- 0 1276 1258"/>
                              <a:gd name="T93" fmla="*/ T92 w 294"/>
                              <a:gd name="T94" fmla="+- 0 280 187"/>
                              <a:gd name="T95" fmla="*/ 280 h 297"/>
                              <a:gd name="T96" fmla="+- 0 1404 1258"/>
                              <a:gd name="T97" fmla="*/ T96 w 294"/>
                              <a:gd name="T98" fmla="+- 0 194 187"/>
                              <a:gd name="T99" fmla="*/ 194 h 297"/>
                              <a:gd name="T100" fmla="+- 0 1533 1258"/>
                              <a:gd name="T101" fmla="*/ T100 w 294"/>
                              <a:gd name="T102" fmla="+- 0 280 187"/>
                              <a:gd name="T103" fmla="*/ 280 h 297"/>
                              <a:gd name="T104" fmla="+- 0 1534 1258"/>
                              <a:gd name="T105" fmla="*/ T104 w 294"/>
                              <a:gd name="T106" fmla="+- 0 280 187"/>
                              <a:gd name="T107" fmla="*/ 280 h 297"/>
                              <a:gd name="T108" fmla="+- 0 1411 1258"/>
                              <a:gd name="T109" fmla="*/ T108 w 294"/>
                              <a:gd name="T110" fmla="+- 0 194 187"/>
                              <a:gd name="T111" fmla="*/ 194 h 297"/>
                              <a:gd name="T112" fmla="+- 0 1305 1258"/>
                              <a:gd name="T113" fmla="*/ T112 w 294"/>
                              <a:gd name="T114" fmla="+- 0 234 187"/>
                              <a:gd name="T115" fmla="*/ 234 h 297"/>
                              <a:gd name="T116" fmla="+- 0 1274 1258"/>
                              <a:gd name="T117" fmla="*/ T116 w 294"/>
                              <a:gd name="T118" fmla="+- 0 391 187"/>
                              <a:gd name="T119" fmla="*/ 391 h 297"/>
                              <a:gd name="T120" fmla="+- 0 1404 1258"/>
                              <a:gd name="T121" fmla="*/ T120 w 294"/>
                              <a:gd name="T122" fmla="+- 0 478 187"/>
                              <a:gd name="T123" fmla="*/ 478 h 297"/>
                              <a:gd name="T124" fmla="+- 0 1504 1258"/>
                              <a:gd name="T125" fmla="*/ T124 w 294"/>
                              <a:gd name="T126" fmla="+- 0 436 187"/>
                              <a:gd name="T127" fmla="*/ 436 h 297"/>
                              <a:gd name="T128" fmla="+- 0 1551 1258"/>
                              <a:gd name="T129" fmla="*/ T128 w 294"/>
                              <a:gd name="T130" fmla="+- 0 335 187"/>
                              <a:gd name="T131" fmla="*/ 335 h 297"/>
                              <a:gd name="T132" fmla="+- 0 1538 1258"/>
                              <a:gd name="T133" fmla="*/ T132 w 294"/>
                              <a:gd name="T134" fmla="+- 0 392 187"/>
                              <a:gd name="T135" fmla="*/ 392 h 297"/>
                              <a:gd name="T136" fmla="+- 0 1404 1258"/>
                              <a:gd name="T137" fmla="*/ T136 w 294"/>
                              <a:gd name="T138" fmla="+- 0 482 187"/>
                              <a:gd name="T139" fmla="*/ 482 h 297"/>
                              <a:gd name="T140" fmla="+- 0 1271 1258"/>
                              <a:gd name="T141" fmla="*/ T140 w 294"/>
                              <a:gd name="T142" fmla="+- 0 392 187"/>
                              <a:gd name="T143" fmla="*/ 392 h 297"/>
                              <a:gd name="T144" fmla="+- 0 1302 1258"/>
                              <a:gd name="T145" fmla="*/ T144 w 294"/>
                              <a:gd name="T146" fmla="+- 0 231 187"/>
                              <a:gd name="T147" fmla="*/ 231 h 297"/>
                              <a:gd name="T148" fmla="+- 0 1461 1258"/>
                              <a:gd name="T149" fmla="*/ T148 w 294"/>
                              <a:gd name="T150" fmla="+- 0 200 187"/>
                              <a:gd name="T151" fmla="*/ 200 h 297"/>
                              <a:gd name="T152" fmla="+- 0 1549 1258"/>
                              <a:gd name="T153" fmla="*/ T152 w 294"/>
                              <a:gd name="T154" fmla="+- 0 335 187"/>
                              <a:gd name="T155" fmla="*/ 335 h 297"/>
                              <a:gd name="T156" fmla="+- 0 1508 1258"/>
                              <a:gd name="T157" fmla="*/ T156 w 294"/>
                              <a:gd name="T158" fmla="+- 0 230 187"/>
                              <a:gd name="T159" fmla="*/ 230 h 297"/>
                              <a:gd name="T160" fmla="+- 0 1404 1258"/>
                              <a:gd name="T161" fmla="*/ T160 w 294"/>
                              <a:gd name="T162" fmla="+- 0 187 187"/>
                              <a:gd name="T163" fmla="*/ 187 h 297"/>
                              <a:gd name="T164" fmla="+- 0 1269 1258"/>
                              <a:gd name="T165" fmla="*/ T164 w 294"/>
                              <a:gd name="T166" fmla="+- 0 277 187"/>
                              <a:gd name="T167" fmla="*/ 277 h 297"/>
                              <a:gd name="T168" fmla="+- 0 1301 1258"/>
                              <a:gd name="T169" fmla="*/ T168 w 294"/>
                              <a:gd name="T170" fmla="+- 0 440 187"/>
                              <a:gd name="T171" fmla="*/ 440 h 297"/>
                              <a:gd name="T172" fmla="+- 0 1413 1258"/>
                              <a:gd name="T173" fmla="*/ T172 w 294"/>
                              <a:gd name="T174" fmla="+- 0 482 187"/>
                              <a:gd name="T175" fmla="*/ 482 h 297"/>
                              <a:gd name="T176" fmla="+- 0 1539 1258"/>
                              <a:gd name="T177" fmla="*/ T176 w 294"/>
                              <a:gd name="T178" fmla="+- 0 393 187"/>
                              <a:gd name="T179" fmla="*/ 393 h 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94" h="297">
                                <a:moveTo>
                                  <a:pt x="172" y="134"/>
                                </a:moveTo>
                                <a:lnTo>
                                  <a:pt x="169" y="131"/>
                                </a:lnTo>
                                <a:lnTo>
                                  <a:pt x="169" y="136"/>
                                </a:lnTo>
                                <a:lnTo>
                                  <a:pt x="169" y="161"/>
                                </a:lnTo>
                                <a:lnTo>
                                  <a:pt x="159" y="171"/>
                                </a:lnTo>
                                <a:lnTo>
                                  <a:pt x="134" y="171"/>
                                </a:lnTo>
                                <a:lnTo>
                                  <a:pt x="124" y="161"/>
                                </a:lnTo>
                                <a:lnTo>
                                  <a:pt x="124" y="136"/>
                                </a:lnTo>
                                <a:lnTo>
                                  <a:pt x="134" y="126"/>
                                </a:lnTo>
                                <a:lnTo>
                                  <a:pt x="159" y="126"/>
                                </a:lnTo>
                                <a:lnTo>
                                  <a:pt x="169" y="136"/>
                                </a:lnTo>
                                <a:lnTo>
                                  <a:pt x="169" y="131"/>
                                </a:lnTo>
                                <a:lnTo>
                                  <a:pt x="163" y="126"/>
                                </a:lnTo>
                                <a:lnTo>
                                  <a:pt x="160" y="123"/>
                                </a:lnTo>
                                <a:lnTo>
                                  <a:pt x="132" y="123"/>
                                </a:lnTo>
                                <a:lnTo>
                                  <a:pt x="121" y="134"/>
                                </a:lnTo>
                                <a:lnTo>
                                  <a:pt x="121" y="162"/>
                                </a:lnTo>
                                <a:lnTo>
                                  <a:pt x="132" y="174"/>
                                </a:lnTo>
                                <a:lnTo>
                                  <a:pt x="160" y="174"/>
                                </a:lnTo>
                                <a:lnTo>
                                  <a:pt x="163" y="171"/>
                                </a:lnTo>
                                <a:lnTo>
                                  <a:pt x="172" y="162"/>
                                </a:lnTo>
                                <a:lnTo>
                                  <a:pt x="172" y="134"/>
                                </a:lnTo>
                                <a:moveTo>
                                  <a:pt x="252" y="148"/>
                                </a:moveTo>
                                <a:lnTo>
                                  <a:pt x="250" y="138"/>
                                </a:lnTo>
                                <a:lnTo>
                                  <a:pt x="250" y="148"/>
                                </a:lnTo>
                                <a:lnTo>
                                  <a:pt x="242" y="189"/>
                                </a:lnTo>
                                <a:lnTo>
                                  <a:pt x="219" y="222"/>
                                </a:lnTo>
                                <a:lnTo>
                                  <a:pt x="187" y="245"/>
                                </a:lnTo>
                                <a:lnTo>
                                  <a:pt x="146" y="253"/>
                                </a:lnTo>
                                <a:lnTo>
                                  <a:pt x="106" y="245"/>
                                </a:lnTo>
                                <a:lnTo>
                                  <a:pt x="73" y="222"/>
                                </a:lnTo>
                                <a:lnTo>
                                  <a:pt x="51" y="189"/>
                                </a:lnTo>
                                <a:lnTo>
                                  <a:pt x="43" y="148"/>
                                </a:lnTo>
                                <a:lnTo>
                                  <a:pt x="51" y="107"/>
                                </a:lnTo>
                                <a:lnTo>
                                  <a:pt x="73" y="74"/>
                                </a:lnTo>
                                <a:lnTo>
                                  <a:pt x="106" y="52"/>
                                </a:lnTo>
                                <a:lnTo>
                                  <a:pt x="146" y="44"/>
                                </a:lnTo>
                                <a:lnTo>
                                  <a:pt x="187" y="52"/>
                                </a:lnTo>
                                <a:lnTo>
                                  <a:pt x="219" y="74"/>
                                </a:lnTo>
                                <a:lnTo>
                                  <a:pt x="242" y="107"/>
                                </a:lnTo>
                                <a:lnTo>
                                  <a:pt x="250" y="148"/>
                                </a:lnTo>
                                <a:lnTo>
                                  <a:pt x="250" y="138"/>
                                </a:lnTo>
                                <a:lnTo>
                                  <a:pt x="244" y="107"/>
                                </a:lnTo>
                                <a:lnTo>
                                  <a:pt x="221" y="73"/>
                                </a:lnTo>
                                <a:lnTo>
                                  <a:pt x="187" y="50"/>
                                </a:lnTo>
                                <a:lnTo>
                                  <a:pt x="158" y="44"/>
                                </a:lnTo>
                                <a:lnTo>
                                  <a:pt x="146" y="41"/>
                                </a:lnTo>
                                <a:lnTo>
                                  <a:pt x="105" y="50"/>
                                </a:lnTo>
                                <a:lnTo>
                                  <a:pt x="72" y="73"/>
                                </a:lnTo>
                                <a:lnTo>
                                  <a:pt x="49" y="107"/>
                                </a:lnTo>
                                <a:lnTo>
                                  <a:pt x="41" y="148"/>
                                </a:lnTo>
                                <a:lnTo>
                                  <a:pt x="49" y="190"/>
                                </a:lnTo>
                                <a:lnTo>
                                  <a:pt x="72" y="224"/>
                                </a:lnTo>
                                <a:lnTo>
                                  <a:pt x="105" y="247"/>
                                </a:lnTo>
                                <a:lnTo>
                                  <a:pt x="146" y="255"/>
                                </a:lnTo>
                                <a:lnTo>
                                  <a:pt x="157" y="253"/>
                                </a:lnTo>
                                <a:lnTo>
                                  <a:pt x="187" y="247"/>
                                </a:lnTo>
                                <a:lnTo>
                                  <a:pt x="221" y="224"/>
                                </a:lnTo>
                                <a:lnTo>
                                  <a:pt x="244" y="190"/>
                                </a:lnTo>
                                <a:lnTo>
                                  <a:pt x="252" y="148"/>
                                </a:lnTo>
                                <a:moveTo>
                                  <a:pt x="287" y="148"/>
                                </a:moveTo>
                                <a:lnTo>
                                  <a:pt x="286" y="141"/>
                                </a:lnTo>
                                <a:lnTo>
                                  <a:pt x="286" y="148"/>
                                </a:lnTo>
                                <a:lnTo>
                                  <a:pt x="275" y="203"/>
                                </a:lnTo>
                                <a:lnTo>
                                  <a:pt x="245" y="248"/>
                                </a:lnTo>
                                <a:lnTo>
                                  <a:pt x="201" y="278"/>
                                </a:lnTo>
                                <a:lnTo>
                                  <a:pt x="146" y="289"/>
                                </a:lnTo>
                                <a:lnTo>
                                  <a:pt x="92" y="278"/>
                                </a:lnTo>
                                <a:lnTo>
                                  <a:pt x="48" y="248"/>
                                </a:lnTo>
                                <a:lnTo>
                                  <a:pt x="18" y="203"/>
                                </a:lnTo>
                                <a:lnTo>
                                  <a:pt x="7" y="148"/>
                                </a:lnTo>
                                <a:lnTo>
                                  <a:pt x="18" y="93"/>
                                </a:lnTo>
                                <a:lnTo>
                                  <a:pt x="48" y="48"/>
                                </a:lnTo>
                                <a:lnTo>
                                  <a:pt x="92" y="18"/>
                                </a:lnTo>
                                <a:lnTo>
                                  <a:pt x="146" y="7"/>
                                </a:lnTo>
                                <a:lnTo>
                                  <a:pt x="201" y="18"/>
                                </a:lnTo>
                                <a:lnTo>
                                  <a:pt x="245" y="48"/>
                                </a:lnTo>
                                <a:lnTo>
                                  <a:pt x="275" y="93"/>
                                </a:lnTo>
                                <a:lnTo>
                                  <a:pt x="286" y="148"/>
                                </a:lnTo>
                                <a:lnTo>
                                  <a:pt x="286" y="141"/>
                                </a:lnTo>
                                <a:lnTo>
                                  <a:pt x="276" y="93"/>
                                </a:lnTo>
                                <a:lnTo>
                                  <a:pt x="246" y="47"/>
                                </a:lnTo>
                                <a:lnTo>
                                  <a:pt x="201" y="17"/>
                                </a:lnTo>
                                <a:lnTo>
                                  <a:pt x="153" y="7"/>
                                </a:lnTo>
                                <a:lnTo>
                                  <a:pt x="146" y="6"/>
                                </a:lnTo>
                                <a:lnTo>
                                  <a:pt x="91" y="17"/>
                                </a:lnTo>
                                <a:lnTo>
                                  <a:pt x="47" y="47"/>
                                </a:lnTo>
                                <a:lnTo>
                                  <a:pt x="16" y="93"/>
                                </a:lnTo>
                                <a:lnTo>
                                  <a:pt x="5" y="148"/>
                                </a:lnTo>
                                <a:lnTo>
                                  <a:pt x="16" y="204"/>
                                </a:lnTo>
                                <a:lnTo>
                                  <a:pt x="47" y="249"/>
                                </a:lnTo>
                                <a:lnTo>
                                  <a:pt x="91" y="280"/>
                                </a:lnTo>
                                <a:lnTo>
                                  <a:pt x="146" y="291"/>
                                </a:lnTo>
                                <a:lnTo>
                                  <a:pt x="153" y="289"/>
                                </a:lnTo>
                                <a:lnTo>
                                  <a:pt x="201" y="280"/>
                                </a:lnTo>
                                <a:lnTo>
                                  <a:pt x="246" y="249"/>
                                </a:lnTo>
                                <a:lnTo>
                                  <a:pt x="276" y="204"/>
                                </a:lnTo>
                                <a:lnTo>
                                  <a:pt x="287" y="148"/>
                                </a:lnTo>
                                <a:moveTo>
                                  <a:pt x="293" y="148"/>
                                </a:moveTo>
                                <a:lnTo>
                                  <a:pt x="291" y="140"/>
                                </a:lnTo>
                                <a:lnTo>
                                  <a:pt x="291" y="148"/>
                                </a:lnTo>
                                <a:lnTo>
                                  <a:pt x="280" y="205"/>
                                </a:lnTo>
                                <a:lnTo>
                                  <a:pt x="249" y="252"/>
                                </a:lnTo>
                                <a:lnTo>
                                  <a:pt x="203" y="283"/>
                                </a:lnTo>
                                <a:lnTo>
                                  <a:pt x="146" y="295"/>
                                </a:lnTo>
                                <a:lnTo>
                                  <a:pt x="90" y="283"/>
                                </a:lnTo>
                                <a:lnTo>
                                  <a:pt x="44" y="252"/>
                                </a:lnTo>
                                <a:lnTo>
                                  <a:pt x="13" y="205"/>
                                </a:lnTo>
                                <a:lnTo>
                                  <a:pt x="1" y="148"/>
                                </a:lnTo>
                                <a:lnTo>
                                  <a:pt x="13" y="91"/>
                                </a:lnTo>
                                <a:lnTo>
                                  <a:pt x="44" y="44"/>
                                </a:lnTo>
                                <a:lnTo>
                                  <a:pt x="90" y="13"/>
                                </a:lnTo>
                                <a:lnTo>
                                  <a:pt x="146" y="2"/>
                                </a:lnTo>
                                <a:lnTo>
                                  <a:pt x="203" y="13"/>
                                </a:lnTo>
                                <a:lnTo>
                                  <a:pt x="249" y="44"/>
                                </a:lnTo>
                                <a:lnTo>
                                  <a:pt x="280" y="91"/>
                                </a:lnTo>
                                <a:lnTo>
                                  <a:pt x="291" y="148"/>
                                </a:lnTo>
                                <a:lnTo>
                                  <a:pt x="291" y="140"/>
                                </a:lnTo>
                                <a:lnTo>
                                  <a:pt x="281" y="90"/>
                                </a:lnTo>
                                <a:lnTo>
                                  <a:pt x="250" y="43"/>
                                </a:lnTo>
                                <a:lnTo>
                                  <a:pt x="203" y="11"/>
                                </a:lnTo>
                                <a:lnTo>
                                  <a:pt x="155" y="2"/>
                                </a:lnTo>
                                <a:lnTo>
                                  <a:pt x="146" y="0"/>
                                </a:lnTo>
                                <a:lnTo>
                                  <a:pt x="89" y="11"/>
                                </a:lnTo>
                                <a:lnTo>
                                  <a:pt x="43" y="43"/>
                                </a:lnTo>
                                <a:lnTo>
                                  <a:pt x="11" y="90"/>
                                </a:lnTo>
                                <a:lnTo>
                                  <a:pt x="0" y="148"/>
                                </a:lnTo>
                                <a:lnTo>
                                  <a:pt x="11" y="206"/>
                                </a:lnTo>
                                <a:lnTo>
                                  <a:pt x="43" y="253"/>
                                </a:lnTo>
                                <a:lnTo>
                                  <a:pt x="89" y="285"/>
                                </a:lnTo>
                                <a:lnTo>
                                  <a:pt x="146" y="297"/>
                                </a:lnTo>
                                <a:lnTo>
                                  <a:pt x="155" y="295"/>
                                </a:lnTo>
                                <a:lnTo>
                                  <a:pt x="203" y="285"/>
                                </a:lnTo>
                                <a:lnTo>
                                  <a:pt x="250" y="253"/>
                                </a:lnTo>
                                <a:lnTo>
                                  <a:pt x="281" y="206"/>
                                </a:lnTo>
                                <a:lnTo>
                                  <a:pt x="293" y="14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2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9" y="32"/>
                            <a:ext cx="131" cy="1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3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3" y="-409"/>
                            <a:ext cx="555" cy="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4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" y="-327"/>
                            <a:ext cx="551" cy="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5" name="Freeform 245"/>
                        <wps:cNvSpPr>
                          <a:spLocks/>
                        </wps:cNvSpPr>
                        <wps:spPr bwMode="auto">
                          <a:xfrm>
                            <a:off x="1110" y="-226"/>
                            <a:ext cx="22" cy="36"/>
                          </a:xfrm>
                          <a:custGeom>
                            <a:avLst/>
                            <a:gdLst>
                              <a:gd name="T0" fmla="+- 0 1129 1111"/>
                              <a:gd name="T1" fmla="*/ T0 w 22"/>
                              <a:gd name="T2" fmla="+- 0 -226 -226"/>
                              <a:gd name="T3" fmla="*/ -226 h 36"/>
                              <a:gd name="T4" fmla="+- 0 1111 1111"/>
                              <a:gd name="T5" fmla="*/ T4 w 22"/>
                              <a:gd name="T6" fmla="+- 0 -191 -226"/>
                              <a:gd name="T7" fmla="*/ -191 h 36"/>
                              <a:gd name="T8" fmla="+- 0 1114 1111"/>
                              <a:gd name="T9" fmla="*/ T8 w 22"/>
                              <a:gd name="T10" fmla="+- 0 -191 -226"/>
                              <a:gd name="T11" fmla="*/ -191 h 36"/>
                              <a:gd name="T12" fmla="+- 0 1116 1111"/>
                              <a:gd name="T13" fmla="*/ T12 w 22"/>
                              <a:gd name="T14" fmla="+- 0 -194 -226"/>
                              <a:gd name="T15" fmla="*/ -194 h 36"/>
                              <a:gd name="T16" fmla="+- 0 1118 1111"/>
                              <a:gd name="T17" fmla="*/ T16 w 22"/>
                              <a:gd name="T18" fmla="+- 0 -196 -226"/>
                              <a:gd name="T19" fmla="*/ -196 h 36"/>
                              <a:gd name="T20" fmla="+- 0 1120 1111"/>
                              <a:gd name="T21" fmla="*/ T20 w 22"/>
                              <a:gd name="T22" fmla="+- 0 -199 -226"/>
                              <a:gd name="T23" fmla="*/ -199 h 36"/>
                              <a:gd name="T24" fmla="+- 0 1121 1111"/>
                              <a:gd name="T25" fmla="*/ T24 w 22"/>
                              <a:gd name="T26" fmla="+- 0 -203 -226"/>
                              <a:gd name="T27" fmla="*/ -203 h 36"/>
                              <a:gd name="T28" fmla="+- 0 1124 1111"/>
                              <a:gd name="T29" fmla="*/ T28 w 22"/>
                              <a:gd name="T30" fmla="+- 0 -208 -226"/>
                              <a:gd name="T31" fmla="*/ -208 h 36"/>
                              <a:gd name="T32" fmla="+- 0 1127 1111"/>
                              <a:gd name="T33" fmla="*/ T32 w 22"/>
                              <a:gd name="T34" fmla="+- 0 -213 -226"/>
                              <a:gd name="T35" fmla="*/ -213 h 36"/>
                              <a:gd name="T36" fmla="+- 0 1133 1111"/>
                              <a:gd name="T37" fmla="*/ T36 w 22"/>
                              <a:gd name="T38" fmla="+- 0 -225 -226"/>
                              <a:gd name="T39" fmla="*/ -225 h 36"/>
                              <a:gd name="T40" fmla="+- 0 1129 1111"/>
                              <a:gd name="T41" fmla="*/ T40 w 22"/>
                              <a:gd name="T42" fmla="+- 0 -226 -226"/>
                              <a:gd name="T43" fmla="*/ -226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2" h="36">
                                <a:moveTo>
                                  <a:pt x="18" y="0"/>
                                </a:moveTo>
                                <a:lnTo>
                                  <a:pt x="0" y="35"/>
                                </a:lnTo>
                                <a:lnTo>
                                  <a:pt x="3" y="35"/>
                                </a:lnTo>
                                <a:lnTo>
                                  <a:pt x="5" y="32"/>
                                </a:lnTo>
                                <a:lnTo>
                                  <a:pt x="7" y="30"/>
                                </a:lnTo>
                                <a:lnTo>
                                  <a:pt x="9" y="27"/>
                                </a:lnTo>
                                <a:lnTo>
                                  <a:pt x="10" y="23"/>
                                </a:lnTo>
                                <a:lnTo>
                                  <a:pt x="13" y="18"/>
                                </a:lnTo>
                                <a:lnTo>
                                  <a:pt x="16" y="13"/>
                                </a:lnTo>
                                <a:lnTo>
                                  <a:pt x="22" y="1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6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6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-315"/>
                            <a:ext cx="116" cy="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7" name="Freeform 243"/>
                        <wps:cNvSpPr>
                          <a:spLocks/>
                        </wps:cNvSpPr>
                        <wps:spPr bwMode="auto">
                          <a:xfrm>
                            <a:off x="1104" y="-296"/>
                            <a:ext cx="66" cy="32"/>
                          </a:xfrm>
                          <a:custGeom>
                            <a:avLst/>
                            <a:gdLst>
                              <a:gd name="T0" fmla="+- 0 1106 1104"/>
                              <a:gd name="T1" fmla="*/ T0 w 66"/>
                              <a:gd name="T2" fmla="+- 0 -295 -295"/>
                              <a:gd name="T3" fmla="*/ -295 h 32"/>
                              <a:gd name="T4" fmla="+- 0 1106 1104"/>
                              <a:gd name="T5" fmla="*/ T4 w 66"/>
                              <a:gd name="T6" fmla="+- 0 -294 -295"/>
                              <a:gd name="T7" fmla="*/ -294 h 32"/>
                              <a:gd name="T8" fmla="+- 0 1105 1104"/>
                              <a:gd name="T9" fmla="*/ T8 w 66"/>
                              <a:gd name="T10" fmla="+- 0 -293 -295"/>
                              <a:gd name="T11" fmla="*/ -293 h 32"/>
                              <a:gd name="T12" fmla="+- 0 1104 1104"/>
                              <a:gd name="T13" fmla="*/ T12 w 66"/>
                              <a:gd name="T14" fmla="+- 0 -291 -295"/>
                              <a:gd name="T15" fmla="*/ -291 h 32"/>
                              <a:gd name="T16" fmla="+- 0 1106 1104"/>
                              <a:gd name="T17" fmla="*/ T16 w 66"/>
                              <a:gd name="T18" fmla="+- 0 -290 -295"/>
                              <a:gd name="T19" fmla="*/ -290 h 32"/>
                              <a:gd name="T20" fmla="+- 0 1113 1104"/>
                              <a:gd name="T21" fmla="*/ T20 w 66"/>
                              <a:gd name="T22" fmla="+- 0 -284 -295"/>
                              <a:gd name="T23" fmla="*/ -284 h 32"/>
                              <a:gd name="T24" fmla="+- 0 1119 1104"/>
                              <a:gd name="T25" fmla="*/ T24 w 66"/>
                              <a:gd name="T26" fmla="+- 0 -281 -295"/>
                              <a:gd name="T27" fmla="*/ -281 h 32"/>
                              <a:gd name="T28" fmla="+- 0 1163 1104"/>
                              <a:gd name="T29" fmla="*/ T28 w 66"/>
                              <a:gd name="T30" fmla="+- 0 -265 -295"/>
                              <a:gd name="T31" fmla="*/ -265 h 32"/>
                              <a:gd name="T32" fmla="+- 0 1167 1104"/>
                              <a:gd name="T33" fmla="*/ T32 w 66"/>
                              <a:gd name="T34" fmla="+- 0 -264 -295"/>
                              <a:gd name="T35" fmla="*/ -264 h 32"/>
                              <a:gd name="T36" fmla="+- 0 1168 1104"/>
                              <a:gd name="T37" fmla="*/ T36 w 66"/>
                              <a:gd name="T38" fmla="+- 0 -265 -295"/>
                              <a:gd name="T39" fmla="*/ -265 h 32"/>
                              <a:gd name="T40" fmla="+- 0 1170 1104"/>
                              <a:gd name="T41" fmla="*/ T40 w 66"/>
                              <a:gd name="T42" fmla="+- 0 -265 -295"/>
                              <a:gd name="T43" fmla="*/ -265 h 32"/>
                              <a:gd name="T44" fmla="+- 0 1167 1104"/>
                              <a:gd name="T45" fmla="*/ T44 w 66"/>
                              <a:gd name="T46" fmla="+- 0 -266 -295"/>
                              <a:gd name="T47" fmla="*/ -266 h 32"/>
                              <a:gd name="T48" fmla="+- 0 1162 1104"/>
                              <a:gd name="T49" fmla="*/ T48 w 66"/>
                              <a:gd name="T50" fmla="+- 0 -268 -295"/>
                              <a:gd name="T51" fmla="*/ -268 h 32"/>
                              <a:gd name="T52" fmla="+- 0 1160 1104"/>
                              <a:gd name="T53" fmla="*/ T52 w 66"/>
                              <a:gd name="T54" fmla="+- 0 -269 -295"/>
                              <a:gd name="T55" fmla="*/ -269 h 32"/>
                              <a:gd name="T56" fmla="+- 0 1148 1104"/>
                              <a:gd name="T57" fmla="*/ T56 w 66"/>
                              <a:gd name="T58" fmla="+- 0 -273 -295"/>
                              <a:gd name="T59" fmla="*/ -273 h 32"/>
                              <a:gd name="T60" fmla="+- 0 1140 1104"/>
                              <a:gd name="T61" fmla="*/ T60 w 66"/>
                              <a:gd name="T62" fmla="+- 0 -276 -295"/>
                              <a:gd name="T63" fmla="*/ -276 h 32"/>
                              <a:gd name="T64" fmla="+- 0 1127 1104"/>
                              <a:gd name="T65" fmla="*/ T64 w 66"/>
                              <a:gd name="T66" fmla="+- 0 -282 -295"/>
                              <a:gd name="T67" fmla="*/ -282 h 32"/>
                              <a:gd name="T68" fmla="+- 0 1119 1104"/>
                              <a:gd name="T69" fmla="*/ T68 w 66"/>
                              <a:gd name="T70" fmla="+- 0 -286 -295"/>
                              <a:gd name="T71" fmla="*/ -286 h 32"/>
                              <a:gd name="T72" fmla="+- 0 1110 1104"/>
                              <a:gd name="T73" fmla="*/ T72 w 66"/>
                              <a:gd name="T74" fmla="+- 0 -293 -295"/>
                              <a:gd name="T75" fmla="*/ -293 h 32"/>
                              <a:gd name="T76" fmla="+- 0 1106 1104"/>
                              <a:gd name="T77" fmla="*/ T76 w 66"/>
                              <a:gd name="T78" fmla="+- 0 -295 -295"/>
                              <a:gd name="T79" fmla="*/ -295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6" h="32">
                                <a:moveTo>
                                  <a:pt x="2" y="0"/>
                                </a:move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4"/>
                                </a:lnTo>
                                <a:lnTo>
                                  <a:pt x="2" y="5"/>
                                </a:lnTo>
                                <a:lnTo>
                                  <a:pt x="9" y="11"/>
                                </a:lnTo>
                                <a:lnTo>
                                  <a:pt x="15" y="14"/>
                                </a:lnTo>
                                <a:lnTo>
                                  <a:pt x="59" y="30"/>
                                </a:lnTo>
                                <a:lnTo>
                                  <a:pt x="63" y="31"/>
                                </a:lnTo>
                                <a:lnTo>
                                  <a:pt x="64" y="30"/>
                                </a:lnTo>
                                <a:lnTo>
                                  <a:pt x="66" y="30"/>
                                </a:lnTo>
                                <a:lnTo>
                                  <a:pt x="63" y="29"/>
                                </a:lnTo>
                                <a:lnTo>
                                  <a:pt x="58" y="27"/>
                                </a:lnTo>
                                <a:lnTo>
                                  <a:pt x="56" y="26"/>
                                </a:lnTo>
                                <a:lnTo>
                                  <a:pt x="44" y="22"/>
                                </a:lnTo>
                                <a:lnTo>
                                  <a:pt x="36" y="19"/>
                                </a:lnTo>
                                <a:lnTo>
                                  <a:pt x="23" y="13"/>
                                </a:lnTo>
                                <a:lnTo>
                                  <a:pt x="15" y="9"/>
                                </a:lnTo>
                                <a:lnTo>
                                  <a:pt x="6" y="2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6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8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5" y="-317"/>
                            <a:ext cx="167" cy="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9" name="Freeform 241"/>
                        <wps:cNvSpPr>
                          <a:spLocks/>
                        </wps:cNvSpPr>
                        <wps:spPr bwMode="auto">
                          <a:xfrm>
                            <a:off x="1328" y="-226"/>
                            <a:ext cx="22" cy="36"/>
                          </a:xfrm>
                          <a:custGeom>
                            <a:avLst/>
                            <a:gdLst>
                              <a:gd name="T0" fmla="+- 0 1331 1328"/>
                              <a:gd name="T1" fmla="*/ T0 w 22"/>
                              <a:gd name="T2" fmla="+- 0 -226 -226"/>
                              <a:gd name="T3" fmla="*/ -226 h 36"/>
                              <a:gd name="T4" fmla="+- 0 1328 1328"/>
                              <a:gd name="T5" fmla="*/ T4 w 22"/>
                              <a:gd name="T6" fmla="+- 0 -225 -226"/>
                              <a:gd name="T7" fmla="*/ -225 h 36"/>
                              <a:gd name="T8" fmla="+- 0 1333 1328"/>
                              <a:gd name="T9" fmla="*/ T8 w 22"/>
                              <a:gd name="T10" fmla="+- 0 -213 -226"/>
                              <a:gd name="T11" fmla="*/ -213 h 36"/>
                              <a:gd name="T12" fmla="+- 0 1336 1328"/>
                              <a:gd name="T13" fmla="*/ T12 w 22"/>
                              <a:gd name="T14" fmla="+- 0 -208 -226"/>
                              <a:gd name="T15" fmla="*/ -208 h 36"/>
                              <a:gd name="T16" fmla="+- 0 1339 1328"/>
                              <a:gd name="T17" fmla="*/ T16 w 22"/>
                              <a:gd name="T18" fmla="+- 0 -203 -226"/>
                              <a:gd name="T19" fmla="*/ -203 h 36"/>
                              <a:gd name="T20" fmla="+- 0 1341 1328"/>
                              <a:gd name="T21" fmla="*/ T20 w 22"/>
                              <a:gd name="T22" fmla="+- 0 -199 -226"/>
                              <a:gd name="T23" fmla="*/ -199 h 36"/>
                              <a:gd name="T24" fmla="+- 0 1343 1328"/>
                              <a:gd name="T25" fmla="*/ T24 w 22"/>
                              <a:gd name="T26" fmla="+- 0 -196 -226"/>
                              <a:gd name="T27" fmla="*/ -196 h 36"/>
                              <a:gd name="T28" fmla="+- 0 1344 1328"/>
                              <a:gd name="T29" fmla="*/ T28 w 22"/>
                              <a:gd name="T30" fmla="+- 0 -194 -226"/>
                              <a:gd name="T31" fmla="*/ -194 h 36"/>
                              <a:gd name="T32" fmla="+- 0 1347 1328"/>
                              <a:gd name="T33" fmla="*/ T32 w 22"/>
                              <a:gd name="T34" fmla="+- 0 -191 -226"/>
                              <a:gd name="T35" fmla="*/ -191 h 36"/>
                              <a:gd name="T36" fmla="+- 0 1350 1328"/>
                              <a:gd name="T37" fmla="*/ T36 w 22"/>
                              <a:gd name="T38" fmla="+- 0 -191 -226"/>
                              <a:gd name="T39" fmla="*/ -191 h 36"/>
                              <a:gd name="T40" fmla="+- 0 1348 1328"/>
                              <a:gd name="T41" fmla="*/ T40 w 22"/>
                              <a:gd name="T42" fmla="+- 0 -194 -226"/>
                              <a:gd name="T43" fmla="*/ -194 h 36"/>
                              <a:gd name="T44" fmla="+- 0 1344 1328"/>
                              <a:gd name="T45" fmla="*/ T44 w 22"/>
                              <a:gd name="T46" fmla="+- 0 -201 -226"/>
                              <a:gd name="T47" fmla="*/ -201 h 36"/>
                              <a:gd name="T48" fmla="+- 0 1341 1328"/>
                              <a:gd name="T49" fmla="*/ T48 w 22"/>
                              <a:gd name="T50" fmla="+- 0 -206 -226"/>
                              <a:gd name="T51" fmla="*/ -206 h 36"/>
                              <a:gd name="T52" fmla="+- 0 1338 1328"/>
                              <a:gd name="T53" fmla="*/ T52 w 22"/>
                              <a:gd name="T54" fmla="+- 0 -212 -226"/>
                              <a:gd name="T55" fmla="*/ -212 h 36"/>
                              <a:gd name="T56" fmla="+- 0 1331 1328"/>
                              <a:gd name="T57" fmla="*/ T56 w 22"/>
                              <a:gd name="T58" fmla="+- 0 -226 -226"/>
                              <a:gd name="T59" fmla="*/ -226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2" h="36">
                                <a:moveTo>
                                  <a:pt x="3" y="0"/>
                                </a:moveTo>
                                <a:lnTo>
                                  <a:pt x="0" y="1"/>
                                </a:lnTo>
                                <a:lnTo>
                                  <a:pt x="5" y="13"/>
                                </a:lnTo>
                                <a:lnTo>
                                  <a:pt x="8" y="18"/>
                                </a:lnTo>
                                <a:lnTo>
                                  <a:pt x="11" y="23"/>
                                </a:lnTo>
                                <a:lnTo>
                                  <a:pt x="13" y="27"/>
                                </a:lnTo>
                                <a:lnTo>
                                  <a:pt x="15" y="30"/>
                                </a:lnTo>
                                <a:lnTo>
                                  <a:pt x="16" y="32"/>
                                </a:lnTo>
                                <a:lnTo>
                                  <a:pt x="19" y="35"/>
                                </a:lnTo>
                                <a:lnTo>
                                  <a:pt x="22" y="35"/>
                                </a:lnTo>
                                <a:lnTo>
                                  <a:pt x="20" y="32"/>
                                </a:lnTo>
                                <a:lnTo>
                                  <a:pt x="16" y="25"/>
                                </a:lnTo>
                                <a:lnTo>
                                  <a:pt x="13" y="20"/>
                                </a:lnTo>
                                <a:lnTo>
                                  <a:pt x="10" y="14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6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0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7" y="-408"/>
                            <a:ext cx="166" cy="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1" name="Freeform 239"/>
                        <wps:cNvSpPr>
                          <a:spLocks/>
                        </wps:cNvSpPr>
                        <wps:spPr bwMode="auto">
                          <a:xfrm>
                            <a:off x="1290" y="-296"/>
                            <a:ext cx="66" cy="32"/>
                          </a:xfrm>
                          <a:custGeom>
                            <a:avLst/>
                            <a:gdLst>
                              <a:gd name="T0" fmla="+- 0 1355 1291"/>
                              <a:gd name="T1" fmla="*/ T0 w 66"/>
                              <a:gd name="T2" fmla="+- 0 -295 -295"/>
                              <a:gd name="T3" fmla="*/ -295 h 32"/>
                              <a:gd name="T4" fmla="+- 0 1351 1291"/>
                              <a:gd name="T5" fmla="*/ T4 w 66"/>
                              <a:gd name="T6" fmla="+- 0 -293 -295"/>
                              <a:gd name="T7" fmla="*/ -293 h 32"/>
                              <a:gd name="T8" fmla="+- 0 1342 1291"/>
                              <a:gd name="T9" fmla="*/ T8 w 66"/>
                              <a:gd name="T10" fmla="+- 0 -286 -295"/>
                              <a:gd name="T11" fmla="*/ -286 h 32"/>
                              <a:gd name="T12" fmla="+- 0 1321 1291"/>
                              <a:gd name="T13" fmla="*/ T12 w 66"/>
                              <a:gd name="T14" fmla="+- 0 -276 -295"/>
                              <a:gd name="T15" fmla="*/ -276 h 32"/>
                              <a:gd name="T16" fmla="+- 0 1313 1291"/>
                              <a:gd name="T17" fmla="*/ T16 w 66"/>
                              <a:gd name="T18" fmla="+- 0 -273 -295"/>
                              <a:gd name="T19" fmla="*/ -273 h 32"/>
                              <a:gd name="T20" fmla="+- 0 1301 1291"/>
                              <a:gd name="T21" fmla="*/ T20 w 66"/>
                              <a:gd name="T22" fmla="+- 0 -269 -295"/>
                              <a:gd name="T23" fmla="*/ -269 h 32"/>
                              <a:gd name="T24" fmla="+- 0 1299 1291"/>
                              <a:gd name="T25" fmla="*/ T24 w 66"/>
                              <a:gd name="T26" fmla="+- 0 -268 -295"/>
                              <a:gd name="T27" fmla="*/ -268 h 32"/>
                              <a:gd name="T28" fmla="+- 0 1294 1291"/>
                              <a:gd name="T29" fmla="*/ T28 w 66"/>
                              <a:gd name="T30" fmla="+- 0 -266 -295"/>
                              <a:gd name="T31" fmla="*/ -266 h 32"/>
                              <a:gd name="T32" fmla="+- 0 1291 1291"/>
                              <a:gd name="T33" fmla="*/ T32 w 66"/>
                              <a:gd name="T34" fmla="+- 0 -265 -295"/>
                              <a:gd name="T35" fmla="*/ -265 h 32"/>
                              <a:gd name="T36" fmla="+- 0 1293 1291"/>
                              <a:gd name="T37" fmla="*/ T36 w 66"/>
                              <a:gd name="T38" fmla="+- 0 -265 -295"/>
                              <a:gd name="T39" fmla="*/ -265 h 32"/>
                              <a:gd name="T40" fmla="+- 0 1294 1291"/>
                              <a:gd name="T41" fmla="*/ T40 w 66"/>
                              <a:gd name="T42" fmla="+- 0 -264 -295"/>
                              <a:gd name="T43" fmla="*/ -264 h 32"/>
                              <a:gd name="T44" fmla="+- 0 1298 1291"/>
                              <a:gd name="T45" fmla="*/ T44 w 66"/>
                              <a:gd name="T46" fmla="+- 0 -265 -295"/>
                              <a:gd name="T47" fmla="*/ -265 h 32"/>
                              <a:gd name="T48" fmla="+- 0 1302 1291"/>
                              <a:gd name="T49" fmla="*/ T48 w 66"/>
                              <a:gd name="T50" fmla="+- 0 -266 -295"/>
                              <a:gd name="T51" fmla="*/ -266 h 32"/>
                              <a:gd name="T52" fmla="+- 0 1308 1291"/>
                              <a:gd name="T53" fmla="*/ T52 w 66"/>
                              <a:gd name="T54" fmla="+- 0 -267 -295"/>
                              <a:gd name="T55" fmla="*/ -267 h 32"/>
                              <a:gd name="T56" fmla="+- 0 1326 1291"/>
                              <a:gd name="T57" fmla="*/ T56 w 66"/>
                              <a:gd name="T58" fmla="+- 0 -273 -295"/>
                              <a:gd name="T59" fmla="*/ -273 h 32"/>
                              <a:gd name="T60" fmla="+- 0 1332 1291"/>
                              <a:gd name="T61" fmla="*/ T60 w 66"/>
                              <a:gd name="T62" fmla="+- 0 -276 -295"/>
                              <a:gd name="T63" fmla="*/ -276 h 32"/>
                              <a:gd name="T64" fmla="+- 0 1342 1291"/>
                              <a:gd name="T65" fmla="*/ T64 w 66"/>
                              <a:gd name="T66" fmla="+- 0 -281 -295"/>
                              <a:gd name="T67" fmla="*/ -281 h 32"/>
                              <a:gd name="T68" fmla="+- 0 1348 1291"/>
                              <a:gd name="T69" fmla="*/ T68 w 66"/>
                              <a:gd name="T70" fmla="+- 0 -284 -295"/>
                              <a:gd name="T71" fmla="*/ -284 h 32"/>
                              <a:gd name="T72" fmla="+- 0 1354 1291"/>
                              <a:gd name="T73" fmla="*/ T72 w 66"/>
                              <a:gd name="T74" fmla="+- 0 -290 -295"/>
                              <a:gd name="T75" fmla="*/ -290 h 32"/>
                              <a:gd name="T76" fmla="+- 0 1356 1291"/>
                              <a:gd name="T77" fmla="*/ T76 w 66"/>
                              <a:gd name="T78" fmla="+- 0 -291 -295"/>
                              <a:gd name="T79" fmla="*/ -291 h 32"/>
                              <a:gd name="T80" fmla="+- 0 1356 1291"/>
                              <a:gd name="T81" fmla="*/ T80 w 66"/>
                              <a:gd name="T82" fmla="+- 0 -293 -295"/>
                              <a:gd name="T83" fmla="*/ -293 h 32"/>
                              <a:gd name="T84" fmla="+- 0 1355 1291"/>
                              <a:gd name="T85" fmla="*/ T84 w 66"/>
                              <a:gd name="T86" fmla="+- 0 -294 -295"/>
                              <a:gd name="T87" fmla="*/ -294 h 32"/>
                              <a:gd name="T88" fmla="+- 0 1355 1291"/>
                              <a:gd name="T89" fmla="*/ T88 w 66"/>
                              <a:gd name="T90" fmla="+- 0 -295 -295"/>
                              <a:gd name="T91" fmla="*/ -295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66" h="32">
                                <a:moveTo>
                                  <a:pt x="64" y="0"/>
                                </a:moveTo>
                                <a:lnTo>
                                  <a:pt x="60" y="2"/>
                                </a:lnTo>
                                <a:lnTo>
                                  <a:pt x="51" y="9"/>
                                </a:lnTo>
                                <a:lnTo>
                                  <a:pt x="30" y="19"/>
                                </a:lnTo>
                                <a:lnTo>
                                  <a:pt x="22" y="22"/>
                                </a:lnTo>
                                <a:lnTo>
                                  <a:pt x="10" y="26"/>
                                </a:lnTo>
                                <a:lnTo>
                                  <a:pt x="8" y="27"/>
                                </a:lnTo>
                                <a:lnTo>
                                  <a:pt x="3" y="29"/>
                                </a:lnTo>
                                <a:lnTo>
                                  <a:pt x="0" y="30"/>
                                </a:lnTo>
                                <a:lnTo>
                                  <a:pt x="2" y="30"/>
                                </a:lnTo>
                                <a:lnTo>
                                  <a:pt x="3" y="31"/>
                                </a:lnTo>
                                <a:lnTo>
                                  <a:pt x="7" y="30"/>
                                </a:lnTo>
                                <a:lnTo>
                                  <a:pt x="11" y="29"/>
                                </a:lnTo>
                                <a:lnTo>
                                  <a:pt x="17" y="28"/>
                                </a:lnTo>
                                <a:lnTo>
                                  <a:pt x="35" y="22"/>
                                </a:lnTo>
                                <a:lnTo>
                                  <a:pt x="41" y="19"/>
                                </a:lnTo>
                                <a:lnTo>
                                  <a:pt x="51" y="14"/>
                                </a:lnTo>
                                <a:lnTo>
                                  <a:pt x="57" y="11"/>
                                </a:lnTo>
                                <a:lnTo>
                                  <a:pt x="63" y="5"/>
                                </a:lnTo>
                                <a:lnTo>
                                  <a:pt x="65" y="4"/>
                                </a:lnTo>
                                <a:lnTo>
                                  <a:pt x="65" y="2"/>
                                </a:lnTo>
                                <a:lnTo>
                                  <a:pt x="64" y="1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6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2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8" y="-317"/>
                            <a:ext cx="167" cy="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3" name="AutoShape 237"/>
                        <wps:cNvSpPr>
                          <a:spLocks/>
                        </wps:cNvSpPr>
                        <wps:spPr bwMode="auto">
                          <a:xfrm>
                            <a:off x="1223" y="-388"/>
                            <a:ext cx="15" cy="15"/>
                          </a:xfrm>
                          <a:custGeom>
                            <a:avLst/>
                            <a:gdLst>
                              <a:gd name="T0" fmla="+- 0 1228 1223"/>
                              <a:gd name="T1" fmla="*/ T0 w 15"/>
                              <a:gd name="T2" fmla="+- 0 -381 -388"/>
                              <a:gd name="T3" fmla="*/ -381 h 15"/>
                              <a:gd name="T4" fmla="+- 0 1223 1223"/>
                              <a:gd name="T5" fmla="*/ T4 w 15"/>
                              <a:gd name="T6" fmla="+- 0 -384 -388"/>
                              <a:gd name="T7" fmla="*/ -384 h 15"/>
                              <a:gd name="T8" fmla="+- 0 1223 1223"/>
                              <a:gd name="T9" fmla="*/ T8 w 15"/>
                              <a:gd name="T10" fmla="+- 0 -377 -388"/>
                              <a:gd name="T11" fmla="*/ -377 h 15"/>
                              <a:gd name="T12" fmla="+- 0 1228 1223"/>
                              <a:gd name="T13" fmla="*/ T12 w 15"/>
                              <a:gd name="T14" fmla="+- 0 -379 -388"/>
                              <a:gd name="T15" fmla="*/ -379 h 15"/>
                              <a:gd name="T16" fmla="+- 0 1227 1223"/>
                              <a:gd name="T17" fmla="*/ T16 w 15"/>
                              <a:gd name="T18" fmla="+- 0 -380 -388"/>
                              <a:gd name="T19" fmla="*/ -380 h 15"/>
                              <a:gd name="T20" fmla="+- 0 1227 1223"/>
                              <a:gd name="T21" fmla="*/ T20 w 15"/>
                              <a:gd name="T22" fmla="+- 0 -381 -388"/>
                              <a:gd name="T23" fmla="*/ -381 h 15"/>
                              <a:gd name="T24" fmla="+- 0 1228 1223"/>
                              <a:gd name="T25" fmla="*/ T24 w 15"/>
                              <a:gd name="T26" fmla="+- 0 -381 -388"/>
                              <a:gd name="T27" fmla="*/ -381 h 15"/>
                              <a:gd name="T28" fmla="+- 0 1234 1223"/>
                              <a:gd name="T29" fmla="*/ T28 w 15"/>
                              <a:gd name="T30" fmla="+- 0 -373 -388"/>
                              <a:gd name="T31" fmla="*/ -373 h 15"/>
                              <a:gd name="T32" fmla="+- 0 1232 1223"/>
                              <a:gd name="T33" fmla="*/ T32 w 15"/>
                              <a:gd name="T34" fmla="+- 0 -377 -388"/>
                              <a:gd name="T35" fmla="*/ -377 h 15"/>
                              <a:gd name="T36" fmla="+- 0 1231 1223"/>
                              <a:gd name="T37" fmla="*/ T36 w 15"/>
                              <a:gd name="T38" fmla="+- 0 -377 -388"/>
                              <a:gd name="T39" fmla="*/ -377 h 15"/>
                              <a:gd name="T40" fmla="+- 0 1230 1223"/>
                              <a:gd name="T41" fmla="*/ T40 w 15"/>
                              <a:gd name="T42" fmla="+- 0 -377 -388"/>
                              <a:gd name="T43" fmla="*/ -377 h 15"/>
                              <a:gd name="T44" fmla="+- 0 1229 1223"/>
                              <a:gd name="T45" fmla="*/ T44 w 15"/>
                              <a:gd name="T46" fmla="+- 0 -377 -388"/>
                              <a:gd name="T47" fmla="*/ -377 h 15"/>
                              <a:gd name="T48" fmla="+- 0 1227 1223"/>
                              <a:gd name="T49" fmla="*/ T48 w 15"/>
                              <a:gd name="T50" fmla="+- 0 -373 -388"/>
                              <a:gd name="T51" fmla="*/ -373 h 15"/>
                              <a:gd name="T52" fmla="+- 0 1234 1223"/>
                              <a:gd name="T53" fmla="*/ T52 w 15"/>
                              <a:gd name="T54" fmla="+- 0 -373 -388"/>
                              <a:gd name="T55" fmla="*/ -373 h 15"/>
                              <a:gd name="T56" fmla="+- 0 1234 1223"/>
                              <a:gd name="T57" fmla="*/ T56 w 15"/>
                              <a:gd name="T58" fmla="+- 0 -388 -388"/>
                              <a:gd name="T59" fmla="*/ -388 h 15"/>
                              <a:gd name="T60" fmla="+- 0 1227 1223"/>
                              <a:gd name="T61" fmla="*/ T60 w 15"/>
                              <a:gd name="T62" fmla="+- 0 -388 -388"/>
                              <a:gd name="T63" fmla="*/ -388 h 15"/>
                              <a:gd name="T64" fmla="+- 0 1229 1223"/>
                              <a:gd name="T65" fmla="*/ T64 w 15"/>
                              <a:gd name="T66" fmla="+- 0 -383 -388"/>
                              <a:gd name="T67" fmla="*/ -383 h 15"/>
                              <a:gd name="T68" fmla="+- 0 1230 1223"/>
                              <a:gd name="T69" fmla="*/ T68 w 15"/>
                              <a:gd name="T70" fmla="+- 0 -383 -388"/>
                              <a:gd name="T71" fmla="*/ -383 h 15"/>
                              <a:gd name="T72" fmla="+- 0 1231 1223"/>
                              <a:gd name="T73" fmla="*/ T72 w 15"/>
                              <a:gd name="T74" fmla="+- 0 -383 -388"/>
                              <a:gd name="T75" fmla="*/ -383 h 15"/>
                              <a:gd name="T76" fmla="+- 0 1231 1223"/>
                              <a:gd name="T77" fmla="*/ T76 w 15"/>
                              <a:gd name="T78" fmla="+- 0 -383 -388"/>
                              <a:gd name="T79" fmla="*/ -383 h 15"/>
                              <a:gd name="T80" fmla="+- 0 1232 1223"/>
                              <a:gd name="T81" fmla="*/ T80 w 15"/>
                              <a:gd name="T82" fmla="+- 0 -383 -388"/>
                              <a:gd name="T83" fmla="*/ -383 h 15"/>
                              <a:gd name="T84" fmla="+- 0 1234 1223"/>
                              <a:gd name="T85" fmla="*/ T84 w 15"/>
                              <a:gd name="T86" fmla="+- 0 -388 -388"/>
                              <a:gd name="T87" fmla="*/ -388 h 15"/>
                              <a:gd name="T88" fmla="+- 0 1238 1223"/>
                              <a:gd name="T89" fmla="*/ T88 w 15"/>
                              <a:gd name="T90" fmla="+- 0 -384 -388"/>
                              <a:gd name="T91" fmla="*/ -384 h 15"/>
                              <a:gd name="T92" fmla="+- 0 1233 1223"/>
                              <a:gd name="T93" fmla="*/ T92 w 15"/>
                              <a:gd name="T94" fmla="+- 0 -381 -388"/>
                              <a:gd name="T95" fmla="*/ -381 h 15"/>
                              <a:gd name="T96" fmla="+- 0 1233 1223"/>
                              <a:gd name="T97" fmla="*/ T96 w 15"/>
                              <a:gd name="T98" fmla="+- 0 -381 -388"/>
                              <a:gd name="T99" fmla="*/ -381 h 15"/>
                              <a:gd name="T100" fmla="+- 0 1233 1223"/>
                              <a:gd name="T101" fmla="*/ T100 w 15"/>
                              <a:gd name="T102" fmla="+- 0 -380 -388"/>
                              <a:gd name="T103" fmla="*/ -380 h 15"/>
                              <a:gd name="T104" fmla="+- 0 1233 1223"/>
                              <a:gd name="T105" fmla="*/ T104 w 15"/>
                              <a:gd name="T106" fmla="+- 0 -379 -388"/>
                              <a:gd name="T107" fmla="*/ -379 h 15"/>
                              <a:gd name="T108" fmla="+- 0 1238 1223"/>
                              <a:gd name="T109" fmla="*/ T108 w 15"/>
                              <a:gd name="T110" fmla="+- 0 -377 -388"/>
                              <a:gd name="T111" fmla="*/ -377 h 15"/>
                              <a:gd name="T112" fmla="+- 0 1238 1223"/>
                              <a:gd name="T113" fmla="*/ T112 w 15"/>
                              <a:gd name="T114" fmla="+- 0 -384 -388"/>
                              <a:gd name="T115" fmla="*/ -384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5" h="15">
                                <a:moveTo>
                                  <a:pt x="5" y="7"/>
                                </a:moveTo>
                                <a:lnTo>
                                  <a:pt x="0" y="4"/>
                                </a:lnTo>
                                <a:lnTo>
                                  <a:pt x="0" y="11"/>
                                </a:lnTo>
                                <a:lnTo>
                                  <a:pt x="5" y="9"/>
                                </a:lnTo>
                                <a:lnTo>
                                  <a:pt x="4" y="8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moveTo>
                                  <a:pt x="11" y="15"/>
                                </a:moveTo>
                                <a:lnTo>
                                  <a:pt x="9" y="11"/>
                                </a:lnTo>
                                <a:lnTo>
                                  <a:pt x="8" y="11"/>
                                </a:lnTo>
                                <a:lnTo>
                                  <a:pt x="7" y="11"/>
                                </a:lnTo>
                                <a:lnTo>
                                  <a:pt x="6" y="11"/>
                                </a:lnTo>
                                <a:lnTo>
                                  <a:pt x="4" y="15"/>
                                </a:lnTo>
                                <a:lnTo>
                                  <a:pt x="11" y="15"/>
                                </a:lnTo>
                                <a:moveTo>
                                  <a:pt x="11" y="0"/>
                                </a:moveTo>
                                <a:lnTo>
                                  <a:pt x="4" y="0"/>
                                </a:lnTo>
                                <a:lnTo>
                                  <a:pt x="6" y="5"/>
                                </a:lnTo>
                                <a:lnTo>
                                  <a:pt x="7" y="5"/>
                                </a:lnTo>
                                <a:lnTo>
                                  <a:pt x="8" y="5"/>
                                </a:lnTo>
                                <a:lnTo>
                                  <a:pt x="9" y="5"/>
                                </a:lnTo>
                                <a:lnTo>
                                  <a:pt x="11" y="0"/>
                                </a:lnTo>
                                <a:moveTo>
                                  <a:pt x="15" y="4"/>
                                </a:moveTo>
                                <a:lnTo>
                                  <a:pt x="10" y="7"/>
                                </a:lnTo>
                                <a:lnTo>
                                  <a:pt x="10" y="8"/>
                                </a:lnTo>
                                <a:lnTo>
                                  <a:pt x="10" y="9"/>
                                </a:lnTo>
                                <a:lnTo>
                                  <a:pt x="15" y="11"/>
                                </a:lnTo>
                                <a:lnTo>
                                  <a:pt x="15" y="4"/>
                                </a:lnTo>
                              </a:path>
                            </a:pathLst>
                          </a:custGeom>
                          <a:solidFill>
                            <a:srgbClr val="9A6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4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" y="-332"/>
                            <a:ext cx="525" cy="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5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2" y="-184"/>
                            <a:ext cx="16" cy="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6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8" y="-155"/>
                            <a:ext cx="14" cy="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7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" y="-330"/>
                            <a:ext cx="78" cy="1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8" name="AutoShape 232"/>
                        <wps:cNvSpPr>
                          <a:spLocks/>
                        </wps:cNvSpPr>
                        <wps:spPr bwMode="auto">
                          <a:xfrm>
                            <a:off x="1064" y="-334"/>
                            <a:ext cx="74" cy="178"/>
                          </a:xfrm>
                          <a:custGeom>
                            <a:avLst/>
                            <a:gdLst>
                              <a:gd name="T0" fmla="+- 0 1086 1064"/>
                              <a:gd name="T1" fmla="*/ T0 w 74"/>
                              <a:gd name="T2" fmla="+- 0 -273 -334"/>
                              <a:gd name="T3" fmla="*/ -273 h 178"/>
                              <a:gd name="T4" fmla="+- 0 1081 1064"/>
                              <a:gd name="T5" fmla="*/ T4 w 74"/>
                              <a:gd name="T6" fmla="+- 0 -278 -334"/>
                              <a:gd name="T7" fmla="*/ -278 h 178"/>
                              <a:gd name="T8" fmla="+- 0 1069 1064"/>
                              <a:gd name="T9" fmla="*/ T8 w 74"/>
                              <a:gd name="T10" fmla="+- 0 -278 -334"/>
                              <a:gd name="T11" fmla="*/ -278 h 178"/>
                              <a:gd name="T12" fmla="+- 0 1064 1064"/>
                              <a:gd name="T13" fmla="*/ T12 w 74"/>
                              <a:gd name="T14" fmla="+- 0 -273 -334"/>
                              <a:gd name="T15" fmla="*/ -273 h 178"/>
                              <a:gd name="T16" fmla="+- 0 1064 1064"/>
                              <a:gd name="T17" fmla="*/ T16 w 74"/>
                              <a:gd name="T18" fmla="+- 0 -261 -334"/>
                              <a:gd name="T19" fmla="*/ -261 h 178"/>
                              <a:gd name="T20" fmla="+- 0 1069 1064"/>
                              <a:gd name="T21" fmla="*/ T20 w 74"/>
                              <a:gd name="T22" fmla="+- 0 -257 -334"/>
                              <a:gd name="T23" fmla="*/ -257 h 178"/>
                              <a:gd name="T24" fmla="+- 0 1081 1064"/>
                              <a:gd name="T25" fmla="*/ T24 w 74"/>
                              <a:gd name="T26" fmla="+- 0 -257 -334"/>
                              <a:gd name="T27" fmla="*/ -257 h 178"/>
                              <a:gd name="T28" fmla="+- 0 1086 1064"/>
                              <a:gd name="T29" fmla="*/ T28 w 74"/>
                              <a:gd name="T30" fmla="+- 0 -261 -334"/>
                              <a:gd name="T31" fmla="*/ -261 h 178"/>
                              <a:gd name="T32" fmla="+- 0 1086 1064"/>
                              <a:gd name="T33" fmla="*/ T32 w 74"/>
                              <a:gd name="T34" fmla="+- 0 -273 -334"/>
                              <a:gd name="T35" fmla="*/ -273 h 178"/>
                              <a:gd name="T36" fmla="+- 0 1089 1064"/>
                              <a:gd name="T37" fmla="*/ T36 w 74"/>
                              <a:gd name="T38" fmla="+- 0 -298 -334"/>
                              <a:gd name="T39" fmla="*/ -298 h 178"/>
                              <a:gd name="T40" fmla="+- 0 1085 1064"/>
                              <a:gd name="T41" fmla="*/ T40 w 74"/>
                              <a:gd name="T42" fmla="+- 0 -302 -334"/>
                              <a:gd name="T43" fmla="*/ -302 h 178"/>
                              <a:gd name="T44" fmla="+- 0 1073 1064"/>
                              <a:gd name="T45" fmla="*/ T44 w 74"/>
                              <a:gd name="T46" fmla="+- 0 -302 -334"/>
                              <a:gd name="T47" fmla="*/ -302 h 178"/>
                              <a:gd name="T48" fmla="+- 0 1068 1064"/>
                              <a:gd name="T49" fmla="*/ T48 w 74"/>
                              <a:gd name="T50" fmla="+- 0 -298 -334"/>
                              <a:gd name="T51" fmla="*/ -298 h 178"/>
                              <a:gd name="T52" fmla="+- 0 1068 1064"/>
                              <a:gd name="T53" fmla="*/ T52 w 74"/>
                              <a:gd name="T54" fmla="+- 0 -287 -334"/>
                              <a:gd name="T55" fmla="*/ -287 h 178"/>
                              <a:gd name="T56" fmla="+- 0 1073 1064"/>
                              <a:gd name="T57" fmla="*/ T56 w 74"/>
                              <a:gd name="T58" fmla="+- 0 -282 -334"/>
                              <a:gd name="T59" fmla="*/ -282 h 178"/>
                              <a:gd name="T60" fmla="+- 0 1085 1064"/>
                              <a:gd name="T61" fmla="*/ T60 w 74"/>
                              <a:gd name="T62" fmla="+- 0 -282 -334"/>
                              <a:gd name="T63" fmla="*/ -282 h 178"/>
                              <a:gd name="T64" fmla="+- 0 1089 1064"/>
                              <a:gd name="T65" fmla="*/ T64 w 74"/>
                              <a:gd name="T66" fmla="+- 0 -287 -334"/>
                              <a:gd name="T67" fmla="*/ -287 h 178"/>
                              <a:gd name="T68" fmla="+- 0 1089 1064"/>
                              <a:gd name="T69" fmla="*/ T68 w 74"/>
                              <a:gd name="T70" fmla="+- 0 -298 -334"/>
                              <a:gd name="T71" fmla="*/ -298 h 178"/>
                              <a:gd name="T72" fmla="+- 0 1090 1064"/>
                              <a:gd name="T73" fmla="*/ T72 w 74"/>
                              <a:gd name="T74" fmla="+- 0 -246 -334"/>
                              <a:gd name="T75" fmla="*/ -246 h 178"/>
                              <a:gd name="T76" fmla="+- 0 1085 1064"/>
                              <a:gd name="T77" fmla="*/ T76 w 74"/>
                              <a:gd name="T78" fmla="+- 0 -251 -334"/>
                              <a:gd name="T79" fmla="*/ -251 h 178"/>
                              <a:gd name="T80" fmla="+- 0 1073 1064"/>
                              <a:gd name="T81" fmla="*/ T80 w 74"/>
                              <a:gd name="T82" fmla="+- 0 -251 -334"/>
                              <a:gd name="T83" fmla="*/ -251 h 178"/>
                              <a:gd name="T84" fmla="+- 0 1068 1064"/>
                              <a:gd name="T85" fmla="*/ T84 w 74"/>
                              <a:gd name="T86" fmla="+- 0 -246 -334"/>
                              <a:gd name="T87" fmla="*/ -246 h 178"/>
                              <a:gd name="T88" fmla="+- 0 1068 1064"/>
                              <a:gd name="T89" fmla="*/ T88 w 74"/>
                              <a:gd name="T90" fmla="+- 0 -234 -334"/>
                              <a:gd name="T91" fmla="*/ -234 h 178"/>
                              <a:gd name="T92" fmla="+- 0 1073 1064"/>
                              <a:gd name="T93" fmla="*/ T92 w 74"/>
                              <a:gd name="T94" fmla="+- 0 -229 -334"/>
                              <a:gd name="T95" fmla="*/ -229 h 178"/>
                              <a:gd name="T96" fmla="+- 0 1085 1064"/>
                              <a:gd name="T97" fmla="*/ T96 w 74"/>
                              <a:gd name="T98" fmla="+- 0 -229 -334"/>
                              <a:gd name="T99" fmla="*/ -229 h 178"/>
                              <a:gd name="T100" fmla="+- 0 1090 1064"/>
                              <a:gd name="T101" fmla="*/ T100 w 74"/>
                              <a:gd name="T102" fmla="+- 0 -234 -334"/>
                              <a:gd name="T103" fmla="*/ -234 h 178"/>
                              <a:gd name="T104" fmla="+- 0 1090 1064"/>
                              <a:gd name="T105" fmla="*/ T104 w 74"/>
                              <a:gd name="T106" fmla="+- 0 -246 -334"/>
                              <a:gd name="T107" fmla="*/ -246 h 178"/>
                              <a:gd name="T108" fmla="+- 0 1098 1064"/>
                              <a:gd name="T109" fmla="*/ T108 w 74"/>
                              <a:gd name="T110" fmla="+- 0 -322 -334"/>
                              <a:gd name="T111" fmla="*/ -322 h 178"/>
                              <a:gd name="T112" fmla="+- 0 1094 1064"/>
                              <a:gd name="T113" fmla="*/ T112 w 74"/>
                              <a:gd name="T114" fmla="+- 0 -326 -334"/>
                              <a:gd name="T115" fmla="*/ -326 h 178"/>
                              <a:gd name="T116" fmla="+- 0 1083 1064"/>
                              <a:gd name="T117" fmla="*/ T116 w 74"/>
                              <a:gd name="T118" fmla="+- 0 -326 -334"/>
                              <a:gd name="T119" fmla="*/ -326 h 178"/>
                              <a:gd name="T120" fmla="+- 0 1079 1064"/>
                              <a:gd name="T121" fmla="*/ T120 w 74"/>
                              <a:gd name="T122" fmla="+- 0 -322 -334"/>
                              <a:gd name="T123" fmla="*/ -322 h 178"/>
                              <a:gd name="T124" fmla="+- 0 1079 1064"/>
                              <a:gd name="T125" fmla="*/ T124 w 74"/>
                              <a:gd name="T126" fmla="+- 0 -312 -334"/>
                              <a:gd name="T127" fmla="*/ -312 h 178"/>
                              <a:gd name="T128" fmla="+- 0 1083 1064"/>
                              <a:gd name="T129" fmla="*/ T128 w 74"/>
                              <a:gd name="T130" fmla="+- 0 -307 -334"/>
                              <a:gd name="T131" fmla="*/ -307 h 178"/>
                              <a:gd name="T132" fmla="+- 0 1094 1064"/>
                              <a:gd name="T133" fmla="*/ T132 w 74"/>
                              <a:gd name="T134" fmla="+- 0 -307 -334"/>
                              <a:gd name="T135" fmla="*/ -307 h 178"/>
                              <a:gd name="T136" fmla="+- 0 1098 1064"/>
                              <a:gd name="T137" fmla="*/ T136 w 74"/>
                              <a:gd name="T138" fmla="+- 0 -312 -334"/>
                              <a:gd name="T139" fmla="*/ -312 h 178"/>
                              <a:gd name="T140" fmla="+- 0 1098 1064"/>
                              <a:gd name="T141" fmla="*/ T140 w 74"/>
                              <a:gd name="T142" fmla="+- 0 -322 -334"/>
                              <a:gd name="T143" fmla="*/ -322 h 178"/>
                              <a:gd name="T144" fmla="+- 0 1108 1064"/>
                              <a:gd name="T145" fmla="*/ T144 w 74"/>
                              <a:gd name="T146" fmla="+- 0 -170 -334"/>
                              <a:gd name="T147" fmla="*/ -170 h 178"/>
                              <a:gd name="T148" fmla="+- 0 1104 1064"/>
                              <a:gd name="T149" fmla="*/ T148 w 74"/>
                              <a:gd name="T150" fmla="+- 0 -174 -334"/>
                              <a:gd name="T151" fmla="*/ -174 h 178"/>
                              <a:gd name="T152" fmla="+- 0 1094 1064"/>
                              <a:gd name="T153" fmla="*/ T152 w 74"/>
                              <a:gd name="T154" fmla="+- 0 -174 -334"/>
                              <a:gd name="T155" fmla="*/ -174 h 178"/>
                              <a:gd name="T156" fmla="+- 0 1090 1064"/>
                              <a:gd name="T157" fmla="*/ T156 w 74"/>
                              <a:gd name="T158" fmla="+- 0 -170 -334"/>
                              <a:gd name="T159" fmla="*/ -170 h 178"/>
                              <a:gd name="T160" fmla="+- 0 1090 1064"/>
                              <a:gd name="T161" fmla="*/ T160 w 74"/>
                              <a:gd name="T162" fmla="+- 0 -160 -334"/>
                              <a:gd name="T163" fmla="*/ -160 h 178"/>
                              <a:gd name="T164" fmla="+- 0 1094 1064"/>
                              <a:gd name="T165" fmla="*/ T164 w 74"/>
                              <a:gd name="T166" fmla="+- 0 -157 -334"/>
                              <a:gd name="T167" fmla="*/ -157 h 178"/>
                              <a:gd name="T168" fmla="+- 0 1104 1064"/>
                              <a:gd name="T169" fmla="*/ T168 w 74"/>
                              <a:gd name="T170" fmla="+- 0 -157 -334"/>
                              <a:gd name="T171" fmla="*/ -157 h 178"/>
                              <a:gd name="T172" fmla="+- 0 1108 1064"/>
                              <a:gd name="T173" fmla="*/ T172 w 74"/>
                              <a:gd name="T174" fmla="+- 0 -160 -334"/>
                              <a:gd name="T175" fmla="*/ -160 h 178"/>
                              <a:gd name="T176" fmla="+- 0 1108 1064"/>
                              <a:gd name="T177" fmla="*/ T176 w 74"/>
                              <a:gd name="T178" fmla="+- 0 -170 -334"/>
                              <a:gd name="T179" fmla="*/ -170 h 178"/>
                              <a:gd name="T180" fmla="+- 0 1119 1064"/>
                              <a:gd name="T181" fmla="*/ T180 w 74"/>
                              <a:gd name="T182" fmla="+- 0 -330 -334"/>
                              <a:gd name="T183" fmla="*/ -330 h 178"/>
                              <a:gd name="T184" fmla="+- 0 1115 1064"/>
                              <a:gd name="T185" fmla="*/ T184 w 74"/>
                              <a:gd name="T186" fmla="+- 0 -334 -334"/>
                              <a:gd name="T187" fmla="*/ -334 h 178"/>
                              <a:gd name="T188" fmla="+- 0 1106 1064"/>
                              <a:gd name="T189" fmla="*/ T188 w 74"/>
                              <a:gd name="T190" fmla="+- 0 -334 -334"/>
                              <a:gd name="T191" fmla="*/ -334 h 178"/>
                              <a:gd name="T192" fmla="+- 0 1102 1064"/>
                              <a:gd name="T193" fmla="*/ T192 w 74"/>
                              <a:gd name="T194" fmla="+- 0 -330 -334"/>
                              <a:gd name="T195" fmla="*/ -330 h 178"/>
                              <a:gd name="T196" fmla="+- 0 1102 1064"/>
                              <a:gd name="T197" fmla="*/ T196 w 74"/>
                              <a:gd name="T198" fmla="+- 0 -322 -334"/>
                              <a:gd name="T199" fmla="*/ -322 h 178"/>
                              <a:gd name="T200" fmla="+- 0 1106 1064"/>
                              <a:gd name="T201" fmla="*/ T200 w 74"/>
                              <a:gd name="T202" fmla="+- 0 -318 -334"/>
                              <a:gd name="T203" fmla="*/ -318 h 178"/>
                              <a:gd name="T204" fmla="+- 0 1115 1064"/>
                              <a:gd name="T205" fmla="*/ T204 w 74"/>
                              <a:gd name="T206" fmla="+- 0 -318 -334"/>
                              <a:gd name="T207" fmla="*/ -318 h 178"/>
                              <a:gd name="T208" fmla="+- 0 1119 1064"/>
                              <a:gd name="T209" fmla="*/ T208 w 74"/>
                              <a:gd name="T210" fmla="+- 0 -322 -334"/>
                              <a:gd name="T211" fmla="*/ -322 h 178"/>
                              <a:gd name="T212" fmla="+- 0 1119 1064"/>
                              <a:gd name="T213" fmla="*/ T212 w 74"/>
                              <a:gd name="T214" fmla="+- 0 -330 -334"/>
                              <a:gd name="T215" fmla="*/ -330 h 178"/>
                              <a:gd name="T216" fmla="+- 0 1138 1064"/>
                              <a:gd name="T217" fmla="*/ T216 w 74"/>
                              <a:gd name="T218" fmla="+- 0 -327 -334"/>
                              <a:gd name="T219" fmla="*/ -327 h 178"/>
                              <a:gd name="T220" fmla="+- 0 1134 1064"/>
                              <a:gd name="T221" fmla="*/ T220 w 74"/>
                              <a:gd name="T222" fmla="+- 0 -330 -334"/>
                              <a:gd name="T223" fmla="*/ -330 h 178"/>
                              <a:gd name="T224" fmla="+- 0 1126 1064"/>
                              <a:gd name="T225" fmla="*/ T224 w 74"/>
                              <a:gd name="T226" fmla="+- 0 -330 -334"/>
                              <a:gd name="T227" fmla="*/ -330 h 178"/>
                              <a:gd name="T228" fmla="+- 0 1122 1064"/>
                              <a:gd name="T229" fmla="*/ T228 w 74"/>
                              <a:gd name="T230" fmla="+- 0 -327 -334"/>
                              <a:gd name="T231" fmla="*/ -327 h 178"/>
                              <a:gd name="T232" fmla="+- 0 1122 1064"/>
                              <a:gd name="T233" fmla="*/ T232 w 74"/>
                              <a:gd name="T234" fmla="+- 0 -321 -334"/>
                              <a:gd name="T235" fmla="*/ -321 h 178"/>
                              <a:gd name="T236" fmla="+- 0 1126 1064"/>
                              <a:gd name="T237" fmla="*/ T236 w 74"/>
                              <a:gd name="T238" fmla="+- 0 -318 -334"/>
                              <a:gd name="T239" fmla="*/ -318 h 178"/>
                              <a:gd name="T240" fmla="+- 0 1134 1064"/>
                              <a:gd name="T241" fmla="*/ T240 w 74"/>
                              <a:gd name="T242" fmla="+- 0 -318 -334"/>
                              <a:gd name="T243" fmla="*/ -318 h 178"/>
                              <a:gd name="T244" fmla="+- 0 1138 1064"/>
                              <a:gd name="T245" fmla="*/ T244 w 74"/>
                              <a:gd name="T246" fmla="+- 0 -321 -334"/>
                              <a:gd name="T247" fmla="*/ -321 h 178"/>
                              <a:gd name="T248" fmla="+- 0 1138 1064"/>
                              <a:gd name="T249" fmla="*/ T248 w 74"/>
                              <a:gd name="T250" fmla="+- 0 -327 -334"/>
                              <a:gd name="T251" fmla="*/ -327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74" h="178">
                                <a:moveTo>
                                  <a:pt x="22" y="61"/>
                                </a:moveTo>
                                <a:lnTo>
                                  <a:pt x="17" y="56"/>
                                </a:lnTo>
                                <a:lnTo>
                                  <a:pt x="5" y="56"/>
                                </a:lnTo>
                                <a:lnTo>
                                  <a:pt x="0" y="61"/>
                                </a:lnTo>
                                <a:lnTo>
                                  <a:pt x="0" y="73"/>
                                </a:lnTo>
                                <a:lnTo>
                                  <a:pt x="5" y="77"/>
                                </a:lnTo>
                                <a:lnTo>
                                  <a:pt x="17" y="77"/>
                                </a:lnTo>
                                <a:lnTo>
                                  <a:pt x="22" y="73"/>
                                </a:lnTo>
                                <a:lnTo>
                                  <a:pt x="22" y="61"/>
                                </a:lnTo>
                                <a:moveTo>
                                  <a:pt x="25" y="36"/>
                                </a:moveTo>
                                <a:lnTo>
                                  <a:pt x="21" y="32"/>
                                </a:lnTo>
                                <a:lnTo>
                                  <a:pt x="9" y="32"/>
                                </a:lnTo>
                                <a:lnTo>
                                  <a:pt x="4" y="36"/>
                                </a:lnTo>
                                <a:lnTo>
                                  <a:pt x="4" y="47"/>
                                </a:lnTo>
                                <a:lnTo>
                                  <a:pt x="9" y="52"/>
                                </a:lnTo>
                                <a:lnTo>
                                  <a:pt x="21" y="52"/>
                                </a:lnTo>
                                <a:lnTo>
                                  <a:pt x="25" y="47"/>
                                </a:lnTo>
                                <a:lnTo>
                                  <a:pt x="25" y="36"/>
                                </a:lnTo>
                                <a:moveTo>
                                  <a:pt x="26" y="88"/>
                                </a:moveTo>
                                <a:lnTo>
                                  <a:pt x="21" y="83"/>
                                </a:lnTo>
                                <a:lnTo>
                                  <a:pt x="9" y="83"/>
                                </a:lnTo>
                                <a:lnTo>
                                  <a:pt x="4" y="88"/>
                                </a:lnTo>
                                <a:lnTo>
                                  <a:pt x="4" y="100"/>
                                </a:lnTo>
                                <a:lnTo>
                                  <a:pt x="9" y="105"/>
                                </a:lnTo>
                                <a:lnTo>
                                  <a:pt x="21" y="105"/>
                                </a:lnTo>
                                <a:lnTo>
                                  <a:pt x="26" y="100"/>
                                </a:lnTo>
                                <a:lnTo>
                                  <a:pt x="26" y="88"/>
                                </a:lnTo>
                                <a:moveTo>
                                  <a:pt x="34" y="12"/>
                                </a:moveTo>
                                <a:lnTo>
                                  <a:pt x="30" y="8"/>
                                </a:lnTo>
                                <a:lnTo>
                                  <a:pt x="19" y="8"/>
                                </a:lnTo>
                                <a:lnTo>
                                  <a:pt x="15" y="12"/>
                                </a:lnTo>
                                <a:lnTo>
                                  <a:pt x="15" y="22"/>
                                </a:lnTo>
                                <a:lnTo>
                                  <a:pt x="19" y="27"/>
                                </a:lnTo>
                                <a:lnTo>
                                  <a:pt x="30" y="27"/>
                                </a:lnTo>
                                <a:lnTo>
                                  <a:pt x="34" y="22"/>
                                </a:lnTo>
                                <a:lnTo>
                                  <a:pt x="34" y="12"/>
                                </a:lnTo>
                                <a:moveTo>
                                  <a:pt x="44" y="164"/>
                                </a:moveTo>
                                <a:lnTo>
                                  <a:pt x="40" y="160"/>
                                </a:lnTo>
                                <a:lnTo>
                                  <a:pt x="30" y="160"/>
                                </a:lnTo>
                                <a:lnTo>
                                  <a:pt x="26" y="164"/>
                                </a:lnTo>
                                <a:lnTo>
                                  <a:pt x="26" y="174"/>
                                </a:lnTo>
                                <a:lnTo>
                                  <a:pt x="30" y="177"/>
                                </a:lnTo>
                                <a:lnTo>
                                  <a:pt x="40" y="177"/>
                                </a:lnTo>
                                <a:lnTo>
                                  <a:pt x="44" y="174"/>
                                </a:lnTo>
                                <a:lnTo>
                                  <a:pt x="44" y="164"/>
                                </a:lnTo>
                                <a:moveTo>
                                  <a:pt x="55" y="4"/>
                                </a:moveTo>
                                <a:lnTo>
                                  <a:pt x="51" y="0"/>
                                </a:lnTo>
                                <a:lnTo>
                                  <a:pt x="42" y="0"/>
                                </a:lnTo>
                                <a:lnTo>
                                  <a:pt x="38" y="4"/>
                                </a:lnTo>
                                <a:lnTo>
                                  <a:pt x="38" y="12"/>
                                </a:lnTo>
                                <a:lnTo>
                                  <a:pt x="42" y="16"/>
                                </a:lnTo>
                                <a:lnTo>
                                  <a:pt x="51" y="16"/>
                                </a:lnTo>
                                <a:lnTo>
                                  <a:pt x="55" y="12"/>
                                </a:lnTo>
                                <a:lnTo>
                                  <a:pt x="55" y="4"/>
                                </a:lnTo>
                                <a:moveTo>
                                  <a:pt x="74" y="7"/>
                                </a:moveTo>
                                <a:lnTo>
                                  <a:pt x="70" y="4"/>
                                </a:lnTo>
                                <a:lnTo>
                                  <a:pt x="62" y="4"/>
                                </a:lnTo>
                                <a:lnTo>
                                  <a:pt x="58" y="7"/>
                                </a:lnTo>
                                <a:lnTo>
                                  <a:pt x="58" y="13"/>
                                </a:lnTo>
                                <a:lnTo>
                                  <a:pt x="62" y="16"/>
                                </a:lnTo>
                                <a:lnTo>
                                  <a:pt x="70" y="16"/>
                                </a:lnTo>
                                <a:lnTo>
                                  <a:pt x="74" y="13"/>
                                </a:lnTo>
                                <a:lnTo>
                                  <a:pt x="74" y="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9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4" y="-333"/>
                            <a:ext cx="72" cy="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" y="-173"/>
                            <a:ext cx="17" cy="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1" name="AutoShape 229"/>
                        <wps:cNvSpPr>
                          <a:spLocks/>
                        </wps:cNvSpPr>
                        <wps:spPr bwMode="auto">
                          <a:xfrm>
                            <a:off x="1219" y="-332"/>
                            <a:ext cx="22" cy="95"/>
                          </a:xfrm>
                          <a:custGeom>
                            <a:avLst/>
                            <a:gdLst>
                              <a:gd name="T0" fmla="+- 0 1238 1219"/>
                              <a:gd name="T1" fmla="*/ T0 w 22"/>
                              <a:gd name="T2" fmla="+- 0 -328 -331"/>
                              <a:gd name="T3" fmla="*/ -328 h 95"/>
                              <a:gd name="T4" fmla="+- 0 1235 1219"/>
                              <a:gd name="T5" fmla="*/ T4 w 22"/>
                              <a:gd name="T6" fmla="+- 0 -331 -331"/>
                              <a:gd name="T7" fmla="*/ -331 h 95"/>
                              <a:gd name="T8" fmla="+- 0 1226 1219"/>
                              <a:gd name="T9" fmla="*/ T8 w 22"/>
                              <a:gd name="T10" fmla="+- 0 -331 -331"/>
                              <a:gd name="T11" fmla="*/ -331 h 95"/>
                              <a:gd name="T12" fmla="+- 0 1222 1219"/>
                              <a:gd name="T13" fmla="*/ T12 w 22"/>
                              <a:gd name="T14" fmla="+- 0 -328 -331"/>
                              <a:gd name="T15" fmla="*/ -328 h 95"/>
                              <a:gd name="T16" fmla="+- 0 1222 1219"/>
                              <a:gd name="T17" fmla="*/ T16 w 22"/>
                              <a:gd name="T18" fmla="+- 0 -321 -331"/>
                              <a:gd name="T19" fmla="*/ -321 h 95"/>
                              <a:gd name="T20" fmla="+- 0 1226 1219"/>
                              <a:gd name="T21" fmla="*/ T20 w 22"/>
                              <a:gd name="T22" fmla="+- 0 -318 -331"/>
                              <a:gd name="T23" fmla="*/ -318 h 95"/>
                              <a:gd name="T24" fmla="+- 0 1235 1219"/>
                              <a:gd name="T25" fmla="*/ T24 w 22"/>
                              <a:gd name="T26" fmla="+- 0 -318 -331"/>
                              <a:gd name="T27" fmla="*/ -318 h 95"/>
                              <a:gd name="T28" fmla="+- 0 1238 1219"/>
                              <a:gd name="T29" fmla="*/ T28 w 22"/>
                              <a:gd name="T30" fmla="+- 0 -321 -331"/>
                              <a:gd name="T31" fmla="*/ -321 h 95"/>
                              <a:gd name="T32" fmla="+- 0 1238 1219"/>
                              <a:gd name="T33" fmla="*/ T32 w 22"/>
                              <a:gd name="T34" fmla="+- 0 -328 -331"/>
                              <a:gd name="T35" fmla="*/ -328 h 95"/>
                              <a:gd name="T36" fmla="+- 0 1239 1219"/>
                              <a:gd name="T37" fmla="*/ T36 w 22"/>
                              <a:gd name="T38" fmla="+- 0 -305 -331"/>
                              <a:gd name="T39" fmla="*/ -305 h 95"/>
                              <a:gd name="T40" fmla="+- 0 1235 1219"/>
                              <a:gd name="T41" fmla="*/ T40 w 22"/>
                              <a:gd name="T42" fmla="+- 0 -309 -331"/>
                              <a:gd name="T43" fmla="*/ -309 h 95"/>
                              <a:gd name="T44" fmla="+- 0 1226 1219"/>
                              <a:gd name="T45" fmla="*/ T44 w 22"/>
                              <a:gd name="T46" fmla="+- 0 -309 -331"/>
                              <a:gd name="T47" fmla="*/ -309 h 95"/>
                              <a:gd name="T48" fmla="+- 0 1222 1219"/>
                              <a:gd name="T49" fmla="*/ T48 w 22"/>
                              <a:gd name="T50" fmla="+- 0 -305 -331"/>
                              <a:gd name="T51" fmla="*/ -305 h 95"/>
                              <a:gd name="T52" fmla="+- 0 1222 1219"/>
                              <a:gd name="T53" fmla="*/ T52 w 22"/>
                              <a:gd name="T54" fmla="+- 0 -297 -331"/>
                              <a:gd name="T55" fmla="*/ -297 h 95"/>
                              <a:gd name="T56" fmla="+- 0 1226 1219"/>
                              <a:gd name="T57" fmla="*/ T56 w 22"/>
                              <a:gd name="T58" fmla="+- 0 -293 -331"/>
                              <a:gd name="T59" fmla="*/ -293 h 95"/>
                              <a:gd name="T60" fmla="+- 0 1235 1219"/>
                              <a:gd name="T61" fmla="*/ T60 w 22"/>
                              <a:gd name="T62" fmla="+- 0 -293 -331"/>
                              <a:gd name="T63" fmla="*/ -293 h 95"/>
                              <a:gd name="T64" fmla="+- 0 1239 1219"/>
                              <a:gd name="T65" fmla="*/ T64 w 22"/>
                              <a:gd name="T66" fmla="+- 0 -297 -331"/>
                              <a:gd name="T67" fmla="*/ -297 h 95"/>
                              <a:gd name="T68" fmla="+- 0 1239 1219"/>
                              <a:gd name="T69" fmla="*/ T68 w 22"/>
                              <a:gd name="T70" fmla="+- 0 -305 -331"/>
                              <a:gd name="T71" fmla="*/ -305 h 95"/>
                              <a:gd name="T72" fmla="+- 0 1240 1219"/>
                              <a:gd name="T73" fmla="*/ T72 w 22"/>
                              <a:gd name="T74" fmla="+- 0 -280 -331"/>
                              <a:gd name="T75" fmla="*/ -280 h 95"/>
                              <a:gd name="T76" fmla="+- 0 1236 1219"/>
                              <a:gd name="T77" fmla="*/ T76 w 22"/>
                              <a:gd name="T78" fmla="+- 0 -285 -331"/>
                              <a:gd name="T79" fmla="*/ -285 h 95"/>
                              <a:gd name="T80" fmla="+- 0 1225 1219"/>
                              <a:gd name="T81" fmla="*/ T80 w 22"/>
                              <a:gd name="T82" fmla="+- 0 -285 -331"/>
                              <a:gd name="T83" fmla="*/ -285 h 95"/>
                              <a:gd name="T84" fmla="+- 0 1221 1219"/>
                              <a:gd name="T85" fmla="*/ T84 w 22"/>
                              <a:gd name="T86" fmla="+- 0 -280 -331"/>
                              <a:gd name="T87" fmla="*/ -280 h 95"/>
                              <a:gd name="T88" fmla="+- 0 1221 1219"/>
                              <a:gd name="T89" fmla="*/ T88 w 22"/>
                              <a:gd name="T90" fmla="+- 0 -270 -331"/>
                              <a:gd name="T91" fmla="*/ -270 h 95"/>
                              <a:gd name="T92" fmla="+- 0 1225 1219"/>
                              <a:gd name="T93" fmla="*/ T92 w 22"/>
                              <a:gd name="T94" fmla="+- 0 -266 -331"/>
                              <a:gd name="T95" fmla="*/ -266 h 95"/>
                              <a:gd name="T96" fmla="+- 0 1236 1219"/>
                              <a:gd name="T97" fmla="*/ T96 w 22"/>
                              <a:gd name="T98" fmla="+- 0 -266 -331"/>
                              <a:gd name="T99" fmla="*/ -266 h 95"/>
                              <a:gd name="T100" fmla="+- 0 1240 1219"/>
                              <a:gd name="T101" fmla="*/ T100 w 22"/>
                              <a:gd name="T102" fmla="+- 0 -270 -331"/>
                              <a:gd name="T103" fmla="*/ -270 h 95"/>
                              <a:gd name="T104" fmla="+- 0 1240 1219"/>
                              <a:gd name="T105" fmla="*/ T104 w 22"/>
                              <a:gd name="T106" fmla="+- 0 -280 -331"/>
                              <a:gd name="T107" fmla="*/ -280 h 95"/>
                              <a:gd name="T108" fmla="+- 0 1241 1219"/>
                              <a:gd name="T109" fmla="*/ T108 w 22"/>
                              <a:gd name="T110" fmla="+- 0 -254 -331"/>
                              <a:gd name="T111" fmla="*/ -254 h 95"/>
                              <a:gd name="T112" fmla="+- 0 1236 1219"/>
                              <a:gd name="T113" fmla="*/ T112 w 22"/>
                              <a:gd name="T114" fmla="+- 0 -259 -331"/>
                              <a:gd name="T115" fmla="*/ -259 h 95"/>
                              <a:gd name="T116" fmla="+- 0 1224 1219"/>
                              <a:gd name="T117" fmla="*/ T116 w 22"/>
                              <a:gd name="T118" fmla="+- 0 -259 -331"/>
                              <a:gd name="T119" fmla="*/ -259 h 95"/>
                              <a:gd name="T120" fmla="+- 0 1219 1219"/>
                              <a:gd name="T121" fmla="*/ T120 w 22"/>
                              <a:gd name="T122" fmla="+- 0 -254 -331"/>
                              <a:gd name="T123" fmla="*/ -254 h 95"/>
                              <a:gd name="T124" fmla="+- 0 1219 1219"/>
                              <a:gd name="T125" fmla="*/ T124 w 22"/>
                              <a:gd name="T126" fmla="+- 0 -242 -331"/>
                              <a:gd name="T127" fmla="*/ -242 h 95"/>
                              <a:gd name="T128" fmla="+- 0 1224 1219"/>
                              <a:gd name="T129" fmla="*/ T128 w 22"/>
                              <a:gd name="T130" fmla="+- 0 -237 -331"/>
                              <a:gd name="T131" fmla="*/ -237 h 95"/>
                              <a:gd name="T132" fmla="+- 0 1236 1219"/>
                              <a:gd name="T133" fmla="*/ T132 w 22"/>
                              <a:gd name="T134" fmla="+- 0 -237 -331"/>
                              <a:gd name="T135" fmla="*/ -237 h 95"/>
                              <a:gd name="T136" fmla="+- 0 1241 1219"/>
                              <a:gd name="T137" fmla="*/ T136 w 22"/>
                              <a:gd name="T138" fmla="+- 0 -242 -331"/>
                              <a:gd name="T139" fmla="*/ -242 h 95"/>
                              <a:gd name="T140" fmla="+- 0 1241 1219"/>
                              <a:gd name="T141" fmla="*/ T140 w 22"/>
                              <a:gd name="T142" fmla="+- 0 -254 -331"/>
                              <a:gd name="T143" fmla="*/ -254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2" h="95">
                                <a:moveTo>
                                  <a:pt x="19" y="3"/>
                                </a:moveTo>
                                <a:lnTo>
                                  <a:pt x="16" y="0"/>
                                </a:lnTo>
                                <a:lnTo>
                                  <a:pt x="7" y="0"/>
                                </a:lnTo>
                                <a:lnTo>
                                  <a:pt x="3" y="3"/>
                                </a:lnTo>
                                <a:lnTo>
                                  <a:pt x="3" y="10"/>
                                </a:lnTo>
                                <a:lnTo>
                                  <a:pt x="7" y="13"/>
                                </a:lnTo>
                                <a:lnTo>
                                  <a:pt x="16" y="13"/>
                                </a:lnTo>
                                <a:lnTo>
                                  <a:pt x="19" y="10"/>
                                </a:lnTo>
                                <a:lnTo>
                                  <a:pt x="19" y="3"/>
                                </a:lnTo>
                                <a:moveTo>
                                  <a:pt x="20" y="26"/>
                                </a:moveTo>
                                <a:lnTo>
                                  <a:pt x="16" y="22"/>
                                </a:lnTo>
                                <a:lnTo>
                                  <a:pt x="7" y="22"/>
                                </a:lnTo>
                                <a:lnTo>
                                  <a:pt x="3" y="26"/>
                                </a:lnTo>
                                <a:lnTo>
                                  <a:pt x="3" y="34"/>
                                </a:lnTo>
                                <a:lnTo>
                                  <a:pt x="7" y="38"/>
                                </a:lnTo>
                                <a:lnTo>
                                  <a:pt x="16" y="38"/>
                                </a:lnTo>
                                <a:lnTo>
                                  <a:pt x="20" y="34"/>
                                </a:lnTo>
                                <a:lnTo>
                                  <a:pt x="20" y="26"/>
                                </a:lnTo>
                                <a:moveTo>
                                  <a:pt x="21" y="51"/>
                                </a:moveTo>
                                <a:lnTo>
                                  <a:pt x="17" y="46"/>
                                </a:lnTo>
                                <a:lnTo>
                                  <a:pt x="6" y="46"/>
                                </a:lnTo>
                                <a:lnTo>
                                  <a:pt x="2" y="51"/>
                                </a:lnTo>
                                <a:lnTo>
                                  <a:pt x="2" y="61"/>
                                </a:lnTo>
                                <a:lnTo>
                                  <a:pt x="6" y="65"/>
                                </a:lnTo>
                                <a:lnTo>
                                  <a:pt x="17" y="65"/>
                                </a:lnTo>
                                <a:lnTo>
                                  <a:pt x="21" y="61"/>
                                </a:lnTo>
                                <a:lnTo>
                                  <a:pt x="21" y="51"/>
                                </a:lnTo>
                                <a:moveTo>
                                  <a:pt x="22" y="77"/>
                                </a:moveTo>
                                <a:lnTo>
                                  <a:pt x="17" y="72"/>
                                </a:lnTo>
                                <a:lnTo>
                                  <a:pt x="5" y="72"/>
                                </a:lnTo>
                                <a:lnTo>
                                  <a:pt x="0" y="77"/>
                                </a:lnTo>
                                <a:lnTo>
                                  <a:pt x="0" y="89"/>
                                </a:lnTo>
                                <a:lnTo>
                                  <a:pt x="5" y="94"/>
                                </a:lnTo>
                                <a:lnTo>
                                  <a:pt x="17" y="94"/>
                                </a:lnTo>
                                <a:lnTo>
                                  <a:pt x="22" y="89"/>
                                </a:lnTo>
                                <a:lnTo>
                                  <a:pt x="22" y="7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2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9" y="-331"/>
                            <a:ext cx="21" cy="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3" name="AutoShape 227"/>
                        <wps:cNvSpPr>
                          <a:spLocks/>
                        </wps:cNvSpPr>
                        <wps:spPr bwMode="auto">
                          <a:xfrm>
                            <a:off x="1323" y="-335"/>
                            <a:ext cx="74" cy="105"/>
                          </a:xfrm>
                          <a:custGeom>
                            <a:avLst/>
                            <a:gdLst>
                              <a:gd name="T0" fmla="+- 0 1339 1324"/>
                              <a:gd name="T1" fmla="*/ T0 w 74"/>
                              <a:gd name="T2" fmla="+- 0 -327 -334"/>
                              <a:gd name="T3" fmla="*/ -327 h 105"/>
                              <a:gd name="T4" fmla="+- 0 1335 1324"/>
                              <a:gd name="T5" fmla="*/ T4 w 74"/>
                              <a:gd name="T6" fmla="+- 0 -330 -334"/>
                              <a:gd name="T7" fmla="*/ -330 h 105"/>
                              <a:gd name="T8" fmla="+- 0 1327 1324"/>
                              <a:gd name="T9" fmla="*/ T8 w 74"/>
                              <a:gd name="T10" fmla="+- 0 -330 -334"/>
                              <a:gd name="T11" fmla="*/ -330 h 105"/>
                              <a:gd name="T12" fmla="+- 0 1324 1324"/>
                              <a:gd name="T13" fmla="*/ T12 w 74"/>
                              <a:gd name="T14" fmla="+- 0 -327 -334"/>
                              <a:gd name="T15" fmla="*/ -327 h 105"/>
                              <a:gd name="T16" fmla="+- 0 1324 1324"/>
                              <a:gd name="T17" fmla="*/ T16 w 74"/>
                              <a:gd name="T18" fmla="+- 0 -321 -334"/>
                              <a:gd name="T19" fmla="*/ -321 h 105"/>
                              <a:gd name="T20" fmla="+- 0 1327 1324"/>
                              <a:gd name="T21" fmla="*/ T20 w 74"/>
                              <a:gd name="T22" fmla="+- 0 -318 -334"/>
                              <a:gd name="T23" fmla="*/ -318 h 105"/>
                              <a:gd name="T24" fmla="+- 0 1335 1324"/>
                              <a:gd name="T25" fmla="*/ T24 w 74"/>
                              <a:gd name="T26" fmla="+- 0 -318 -334"/>
                              <a:gd name="T27" fmla="*/ -318 h 105"/>
                              <a:gd name="T28" fmla="+- 0 1339 1324"/>
                              <a:gd name="T29" fmla="*/ T28 w 74"/>
                              <a:gd name="T30" fmla="+- 0 -321 -334"/>
                              <a:gd name="T31" fmla="*/ -321 h 105"/>
                              <a:gd name="T32" fmla="+- 0 1339 1324"/>
                              <a:gd name="T33" fmla="*/ T32 w 74"/>
                              <a:gd name="T34" fmla="+- 0 -327 -334"/>
                              <a:gd name="T35" fmla="*/ -327 h 105"/>
                              <a:gd name="T36" fmla="+- 0 1359 1324"/>
                              <a:gd name="T37" fmla="*/ T36 w 74"/>
                              <a:gd name="T38" fmla="+- 0 -331 -334"/>
                              <a:gd name="T39" fmla="*/ -331 h 105"/>
                              <a:gd name="T40" fmla="+- 0 1356 1324"/>
                              <a:gd name="T41" fmla="*/ T40 w 74"/>
                              <a:gd name="T42" fmla="+- 0 -334 -334"/>
                              <a:gd name="T43" fmla="*/ -334 h 105"/>
                              <a:gd name="T44" fmla="+- 0 1346 1324"/>
                              <a:gd name="T45" fmla="*/ T44 w 74"/>
                              <a:gd name="T46" fmla="+- 0 -334 -334"/>
                              <a:gd name="T47" fmla="*/ -334 h 105"/>
                              <a:gd name="T48" fmla="+- 0 1342 1324"/>
                              <a:gd name="T49" fmla="*/ T48 w 74"/>
                              <a:gd name="T50" fmla="+- 0 -331 -334"/>
                              <a:gd name="T51" fmla="*/ -331 h 105"/>
                              <a:gd name="T52" fmla="+- 0 1342 1324"/>
                              <a:gd name="T53" fmla="*/ T52 w 74"/>
                              <a:gd name="T54" fmla="+- 0 -322 -334"/>
                              <a:gd name="T55" fmla="*/ -322 h 105"/>
                              <a:gd name="T56" fmla="+- 0 1346 1324"/>
                              <a:gd name="T57" fmla="*/ T56 w 74"/>
                              <a:gd name="T58" fmla="+- 0 -319 -334"/>
                              <a:gd name="T59" fmla="*/ -319 h 105"/>
                              <a:gd name="T60" fmla="+- 0 1356 1324"/>
                              <a:gd name="T61" fmla="*/ T60 w 74"/>
                              <a:gd name="T62" fmla="+- 0 -319 -334"/>
                              <a:gd name="T63" fmla="*/ -319 h 105"/>
                              <a:gd name="T64" fmla="+- 0 1359 1324"/>
                              <a:gd name="T65" fmla="*/ T64 w 74"/>
                              <a:gd name="T66" fmla="+- 0 -322 -334"/>
                              <a:gd name="T67" fmla="*/ -322 h 105"/>
                              <a:gd name="T68" fmla="+- 0 1359 1324"/>
                              <a:gd name="T69" fmla="*/ T68 w 74"/>
                              <a:gd name="T70" fmla="+- 0 -331 -334"/>
                              <a:gd name="T71" fmla="*/ -331 h 105"/>
                              <a:gd name="T72" fmla="+- 0 1382 1324"/>
                              <a:gd name="T73" fmla="*/ T72 w 74"/>
                              <a:gd name="T74" fmla="+- 0 -322 -334"/>
                              <a:gd name="T75" fmla="*/ -322 h 105"/>
                              <a:gd name="T76" fmla="+- 0 1378 1324"/>
                              <a:gd name="T77" fmla="*/ T76 w 74"/>
                              <a:gd name="T78" fmla="+- 0 -326 -334"/>
                              <a:gd name="T79" fmla="*/ -326 h 105"/>
                              <a:gd name="T80" fmla="+- 0 1367 1324"/>
                              <a:gd name="T81" fmla="*/ T80 w 74"/>
                              <a:gd name="T82" fmla="+- 0 -326 -334"/>
                              <a:gd name="T83" fmla="*/ -326 h 105"/>
                              <a:gd name="T84" fmla="+- 0 1363 1324"/>
                              <a:gd name="T85" fmla="*/ T84 w 74"/>
                              <a:gd name="T86" fmla="+- 0 -322 -334"/>
                              <a:gd name="T87" fmla="*/ -322 h 105"/>
                              <a:gd name="T88" fmla="+- 0 1363 1324"/>
                              <a:gd name="T89" fmla="*/ T88 w 74"/>
                              <a:gd name="T90" fmla="+- 0 -312 -334"/>
                              <a:gd name="T91" fmla="*/ -312 h 105"/>
                              <a:gd name="T92" fmla="+- 0 1367 1324"/>
                              <a:gd name="T93" fmla="*/ T92 w 74"/>
                              <a:gd name="T94" fmla="+- 0 -308 -334"/>
                              <a:gd name="T95" fmla="*/ -308 h 105"/>
                              <a:gd name="T96" fmla="+- 0 1378 1324"/>
                              <a:gd name="T97" fmla="*/ T96 w 74"/>
                              <a:gd name="T98" fmla="+- 0 -308 -334"/>
                              <a:gd name="T99" fmla="*/ -308 h 105"/>
                              <a:gd name="T100" fmla="+- 0 1382 1324"/>
                              <a:gd name="T101" fmla="*/ T100 w 74"/>
                              <a:gd name="T102" fmla="+- 0 -312 -334"/>
                              <a:gd name="T103" fmla="*/ -312 h 105"/>
                              <a:gd name="T104" fmla="+- 0 1382 1324"/>
                              <a:gd name="T105" fmla="*/ T104 w 74"/>
                              <a:gd name="T106" fmla="+- 0 -322 -334"/>
                              <a:gd name="T107" fmla="*/ -322 h 105"/>
                              <a:gd name="T108" fmla="+- 0 1393 1324"/>
                              <a:gd name="T109" fmla="*/ T108 w 74"/>
                              <a:gd name="T110" fmla="+- 0 -298 -334"/>
                              <a:gd name="T111" fmla="*/ -298 h 105"/>
                              <a:gd name="T112" fmla="+- 0 1388 1324"/>
                              <a:gd name="T113" fmla="*/ T112 w 74"/>
                              <a:gd name="T114" fmla="+- 0 -303 -334"/>
                              <a:gd name="T115" fmla="*/ -303 h 105"/>
                              <a:gd name="T116" fmla="+- 0 1377 1324"/>
                              <a:gd name="T117" fmla="*/ T116 w 74"/>
                              <a:gd name="T118" fmla="+- 0 -303 -334"/>
                              <a:gd name="T119" fmla="*/ -303 h 105"/>
                              <a:gd name="T120" fmla="+- 0 1372 1324"/>
                              <a:gd name="T121" fmla="*/ T120 w 74"/>
                              <a:gd name="T122" fmla="+- 0 -298 -334"/>
                              <a:gd name="T123" fmla="*/ -298 h 105"/>
                              <a:gd name="T124" fmla="+- 0 1372 1324"/>
                              <a:gd name="T125" fmla="*/ T124 w 74"/>
                              <a:gd name="T126" fmla="+- 0 -287 -334"/>
                              <a:gd name="T127" fmla="*/ -287 h 105"/>
                              <a:gd name="T128" fmla="+- 0 1377 1324"/>
                              <a:gd name="T129" fmla="*/ T128 w 74"/>
                              <a:gd name="T130" fmla="+- 0 -282 -334"/>
                              <a:gd name="T131" fmla="*/ -282 h 105"/>
                              <a:gd name="T132" fmla="+- 0 1388 1324"/>
                              <a:gd name="T133" fmla="*/ T132 w 74"/>
                              <a:gd name="T134" fmla="+- 0 -282 -334"/>
                              <a:gd name="T135" fmla="*/ -282 h 105"/>
                              <a:gd name="T136" fmla="+- 0 1393 1324"/>
                              <a:gd name="T137" fmla="*/ T136 w 74"/>
                              <a:gd name="T138" fmla="+- 0 -287 -334"/>
                              <a:gd name="T139" fmla="*/ -287 h 105"/>
                              <a:gd name="T140" fmla="+- 0 1393 1324"/>
                              <a:gd name="T141" fmla="*/ T140 w 74"/>
                              <a:gd name="T142" fmla="+- 0 -298 -334"/>
                              <a:gd name="T143" fmla="*/ -298 h 105"/>
                              <a:gd name="T144" fmla="+- 0 1393 1324"/>
                              <a:gd name="T145" fmla="*/ T144 w 74"/>
                              <a:gd name="T146" fmla="+- 0 -246 -334"/>
                              <a:gd name="T147" fmla="*/ -246 h 105"/>
                              <a:gd name="T148" fmla="+- 0 1388 1324"/>
                              <a:gd name="T149" fmla="*/ T148 w 74"/>
                              <a:gd name="T150" fmla="+- 0 -251 -334"/>
                              <a:gd name="T151" fmla="*/ -251 h 105"/>
                              <a:gd name="T152" fmla="+- 0 1376 1324"/>
                              <a:gd name="T153" fmla="*/ T152 w 74"/>
                              <a:gd name="T154" fmla="+- 0 -251 -334"/>
                              <a:gd name="T155" fmla="*/ -251 h 105"/>
                              <a:gd name="T156" fmla="+- 0 1371 1324"/>
                              <a:gd name="T157" fmla="*/ T156 w 74"/>
                              <a:gd name="T158" fmla="+- 0 -246 -334"/>
                              <a:gd name="T159" fmla="*/ -246 h 105"/>
                              <a:gd name="T160" fmla="+- 0 1371 1324"/>
                              <a:gd name="T161" fmla="*/ T160 w 74"/>
                              <a:gd name="T162" fmla="+- 0 -234 -334"/>
                              <a:gd name="T163" fmla="*/ -234 h 105"/>
                              <a:gd name="T164" fmla="+- 0 1376 1324"/>
                              <a:gd name="T165" fmla="*/ T164 w 74"/>
                              <a:gd name="T166" fmla="+- 0 -229 -334"/>
                              <a:gd name="T167" fmla="*/ -229 h 105"/>
                              <a:gd name="T168" fmla="+- 0 1388 1324"/>
                              <a:gd name="T169" fmla="*/ T168 w 74"/>
                              <a:gd name="T170" fmla="+- 0 -229 -334"/>
                              <a:gd name="T171" fmla="*/ -229 h 105"/>
                              <a:gd name="T172" fmla="+- 0 1393 1324"/>
                              <a:gd name="T173" fmla="*/ T172 w 74"/>
                              <a:gd name="T174" fmla="+- 0 -234 -334"/>
                              <a:gd name="T175" fmla="*/ -234 h 105"/>
                              <a:gd name="T176" fmla="+- 0 1393 1324"/>
                              <a:gd name="T177" fmla="*/ T176 w 74"/>
                              <a:gd name="T178" fmla="+- 0 -246 -334"/>
                              <a:gd name="T179" fmla="*/ -246 h 105"/>
                              <a:gd name="T180" fmla="+- 0 1397 1324"/>
                              <a:gd name="T181" fmla="*/ T180 w 74"/>
                              <a:gd name="T182" fmla="+- 0 -273 -334"/>
                              <a:gd name="T183" fmla="*/ -273 h 105"/>
                              <a:gd name="T184" fmla="+- 0 1392 1324"/>
                              <a:gd name="T185" fmla="*/ T184 w 74"/>
                              <a:gd name="T186" fmla="+- 0 -278 -334"/>
                              <a:gd name="T187" fmla="*/ -278 h 105"/>
                              <a:gd name="T188" fmla="+- 0 1380 1324"/>
                              <a:gd name="T189" fmla="*/ T188 w 74"/>
                              <a:gd name="T190" fmla="+- 0 -278 -334"/>
                              <a:gd name="T191" fmla="*/ -278 h 105"/>
                              <a:gd name="T192" fmla="+- 0 1375 1324"/>
                              <a:gd name="T193" fmla="*/ T192 w 74"/>
                              <a:gd name="T194" fmla="+- 0 -273 -334"/>
                              <a:gd name="T195" fmla="*/ -273 h 105"/>
                              <a:gd name="T196" fmla="+- 0 1375 1324"/>
                              <a:gd name="T197" fmla="*/ T196 w 74"/>
                              <a:gd name="T198" fmla="+- 0 -262 -334"/>
                              <a:gd name="T199" fmla="*/ -262 h 105"/>
                              <a:gd name="T200" fmla="+- 0 1380 1324"/>
                              <a:gd name="T201" fmla="*/ T200 w 74"/>
                              <a:gd name="T202" fmla="+- 0 -257 -334"/>
                              <a:gd name="T203" fmla="*/ -257 h 105"/>
                              <a:gd name="T204" fmla="+- 0 1392 1324"/>
                              <a:gd name="T205" fmla="*/ T204 w 74"/>
                              <a:gd name="T206" fmla="+- 0 -257 -334"/>
                              <a:gd name="T207" fmla="*/ -257 h 105"/>
                              <a:gd name="T208" fmla="+- 0 1397 1324"/>
                              <a:gd name="T209" fmla="*/ T208 w 74"/>
                              <a:gd name="T210" fmla="+- 0 -262 -334"/>
                              <a:gd name="T211" fmla="*/ -262 h 105"/>
                              <a:gd name="T212" fmla="+- 0 1397 1324"/>
                              <a:gd name="T213" fmla="*/ T212 w 74"/>
                              <a:gd name="T214" fmla="+- 0 -273 -334"/>
                              <a:gd name="T215" fmla="*/ -273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74" h="105">
                                <a:moveTo>
                                  <a:pt x="15" y="7"/>
                                </a:moveTo>
                                <a:lnTo>
                                  <a:pt x="11" y="4"/>
                                </a:lnTo>
                                <a:lnTo>
                                  <a:pt x="3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3"/>
                                </a:lnTo>
                                <a:lnTo>
                                  <a:pt x="3" y="16"/>
                                </a:lnTo>
                                <a:lnTo>
                                  <a:pt x="11" y="16"/>
                                </a:lnTo>
                                <a:lnTo>
                                  <a:pt x="15" y="13"/>
                                </a:lnTo>
                                <a:lnTo>
                                  <a:pt x="15" y="7"/>
                                </a:lnTo>
                                <a:moveTo>
                                  <a:pt x="35" y="3"/>
                                </a:moveTo>
                                <a:lnTo>
                                  <a:pt x="32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3"/>
                                </a:lnTo>
                                <a:lnTo>
                                  <a:pt x="18" y="12"/>
                                </a:lnTo>
                                <a:lnTo>
                                  <a:pt x="22" y="15"/>
                                </a:lnTo>
                                <a:lnTo>
                                  <a:pt x="32" y="15"/>
                                </a:lnTo>
                                <a:lnTo>
                                  <a:pt x="35" y="12"/>
                                </a:lnTo>
                                <a:lnTo>
                                  <a:pt x="35" y="3"/>
                                </a:lnTo>
                                <a:moveTo>
                                  <a:pt x="58" y="12"/>
                                </a:moveTo>
                                <a:lnTo>
                                  <a:pt x="54" y="8"/>
                                </a:lnTo>
                                <a:lnTo>
                                  <a:pt x="43" y="8"/>
                                </a:lnTo>
                                <a:lnTo>
                                  <a:pt x="39" y="12"/>
                                </a:lnTo>
                                <a:lnTo>
                                  <a:pt x="39" y="22"/>
                                </a:lnTo>
                                <a:lnTo>
                                  <a:pt x="43" y="26"/>
                                </a:lnTo>
                                <a:lnTo>
                                  <a:pt x="54" y="26"/>
                                </a:lnTo>
                                <a:lnTo>
                                  <a:pt x="58" y="22"/>
                                </a:lnTo>
                                <a:lnTo>
                                  <a:pt x="58" y="12"/>
                                </a:lnTo>
                                <a:moveTo>
                                  <a:pt x="69" y="36"/>
                                </a:moveTo>
                                <a:lnTo>
                                  <a:pt x="64" y="31"/>
                                </a:lnTo>
                                <a:lnTo>
                                  <a:pt x="53" y="31"/>
                                </a:lnTo>
                                <a:lnTo>
                                  <a:pt x="48" y="36"/>
                                </a:lnTo>
                                <a:lnTo>
                                  <a:pt x="48" y="47"/>
                                </a:lnTo>
                                <a:lnTo>
                                  <a:pt x="53" y="52"/>
                                </a:lnTo>
                                <a:lnTo>
                                  <a:pt x="64" y="52"/>
                                </a:lnTo>
                                <a:lnTo>
                                  <a:pt x="69" y="47"/>
                                </a:lnTo>
                                <a:lnTo>
                                  <a:pt x="69" y="36"/>
                                </a:lnTo>
                                <a:moveTo>
                                  <a:pt x="69" y="88"/>
                                </a:moveTo>
                                <a:lnTo>
                                  <a:pt x="64" y="83"/>
                                </a:lnTo>
                                <a:lnTo>
                                  <a:pt x="52" y="83"/>
                                </a:lnTo>
                                <a:lnTo>
                                  <a:pt x="47" y="88"/>
                                </a:lnTo>
                                <a:lnTo>
                                  <a:pt x="47" y="100"/>
                                </a:lnTo>
                                <a:lnTo>
                                  <a:pt x="52" y="105"/>
                                </a:lnTo>
                                <a:lnTo>
                                  <a:pt x="64" y="105"/>
                                </a:lnTo>
                                <a:lnTo>
                                  <a:pt x="69" y="100"/>
                                </a:lnTo>
                                <a:lnTo>
                                  <a:pt x="69" y="88"/>
                                </a:lnTo>
                                <a:moveTo>
                                  <a:pt x="73" y="61"/>
                                </a:moveTo>
                                <a:lnTo>
                                  <a:pt x="68" y="56"/>
                                </a:lnTo>
                                <a:lnTo>
                                  <a:pt x="56" y="56"/>
                                </a:lnTo>
                                <a:lnTo>
                                  <a:pt x="51" y="61"/>
                                </a:lnTo>
                                <a:lnTo>
                                  <a:pt x="51" y="72"/>
                                </a:lnTo>
                                <a:lnTo>
                                  <a:pt x="56" y="77"/>
                                </a:lnTo>
                                <a:lnTo>
                                  <a:pt x="68" y="77"/>
                                </a:lnTo>
                                <a:lnTo>
                                  <a:pt x="73" y="72"/>
                                </a:lnTo>
                                <a:lnTo>
                                  <a:pt x="73" y="6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4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4" y="-334"/>
                            <a:ext cx="72" cy="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5" name="AutoShape 225"/>
                        <wps:cNvSpPr>
                          <a:spLocks/>
                        </wps:cNvSpPr>
                        <wps:spPr bwMode="auto">
                          <a:xfrm>
                            <a:off x="1353" y="-332"/>
                            <a:ext cx="161" cy="192"/>
                          </a:xfrm>
                          <a:custGeom>
                            <a:avLst/>
                            <a:gdLst>
                              <a:gd name="T0" fmla="+- 0 1367 1354"/>
                              <a:gd name="T1" fmla="*/ T0 w 161"/>
                              <a:gd name="T2" fmla="+- 0 -174 -332"/>
                              <a:gd name="T3" fmla="*/ -174 h 192"/>
                              <a:gd name="T4" fmla="+- 0 1354 1354"/>
                              <a:gd name="T5" fmla="*/ T4 w 161"/>
                              <a:gd name="T6" fmla="+- 0 -170 -332"/>
                              <a:gd name="T7" fmla="*/ -170 h 192"/>
                              <a:gd name="T8" fmla="+- 0 1357 1354"/>
                              <a:gd name="T9" fmla="*/ T8 w 161"/>
                              <a:gd name="T10" fmla="+- 0 -157 -332"/>
                              <a:gd name="T11" fmla="*/ -157 h 192"/>
                              <a:gd name="T12" fmla="+- 0 1371 1354"/>
                              <a:gd name="T13" fmla="*/ T12 w 161"/>
                              <a:gd name="T14" fmla="+- 0 -161 -332"/>
                              <a:gd name="T15" fmla="*/ -161 h 192"/>
                              <a:gd name="T16" fmla="+- 0 1443 1354"/>
                              <a:gd name="T17" fmla="*/ T16 w 161"/>
                              <a:gd name="T18" fmla="+- 0 -148 -332"/>
                              <a:gd name="T19" fmla="*/ -148 h 192"/>
                              <a:gd name="T20" fmla="+- 0 1440 1354"/>
                              <a:gd name="T21" fmla="*/ T20 w 161"/>
                              <a:gd name="T22" fmla="+- 0 -154 -332"/>
                              <a:gd name="T23" fmla="*/ -154 h 192"/>
                              <a:gd name="T24" fmla="+- 0 1433 1354"/>
                              <a:gd name="T25" fmla="*/ T24 w 161"/>
                              <a:gd name="T26" fmla="+- 0 -156 -332"/>
                              <a:gd name="T27" fmla="*/ -156 h 192"/>
                              <a:gd name="T28" fmla="+- 0 1428 1354"/>
                              <a:gd name="T29" fmla="*/ T28 w 161"/>
                              <a:gd name="T30" fmla="+- 0 -144 -332"/>
                              <a:gd name="T31" fmla="*/ -144 h 192"/>
                              <a:gd name="T32" fmla="+- 0 1434 1354"/>
                              <a:gd name="T33" fmla="*/ T32 w 161"/>
                              <a:gd name="T34" fmla="+- 0 -140 -332"/>
                              <a:gd name="T35" fmla="*/ -140 h 192"/>
                              <a:gd name="T36" fmla="+- 0 1441 1354"/>
                              <a:gd name="T37" fmla="*/ T36 w 161"/>
                              <a:gd name="T38" fmla="+- 0 -144 -332"/>
                              <a:gd name="T39" fmla="*/ -144 h 192"/>
                              <a:gd name="T40" fmla="+- 0 1455 1354"/>
                              <a:gd name="T41" fmla="*/ T40 w 161"/>
                              <a:gd name="T42" fmla="+- 0 -325 -332"/>
                              <a:gd name="T43" fmla="*/ -325 h 192"/>
                              <a:gd name="T44" fmla="+- 0 1447 1354"/>
                              <a:gd name="T45" fmla="*/ T44 w 161"/>
                              <a:gd name="T46" fmla="+- 0 -330 -332"/>
                              <a:gd name="T47" fmla="*/ -330 h 192"/>
                              <a:gd name="T48" fmla="+- 0 1438 1354"/>
                              <a:gd name="T49" fmla="*/ T48 w 161"/>
                              <a:gd name="T50" fmla="+- 0 -330 -332"/>
                              <a:gd name="T51" fmla="*/ -330 h 192"/>
                              <a:gd name="T52" fmla="+- 0 1436 1354"/>
                              <a:gd name="T53" fmla="*/ T52 w 161"/>
                              <a:gd name="T54" fmla="+- 0 -322 -332"/>
                              <a:gd name="T55" fmla="*/ -322 h 192"/>
                              <a:gd name="T56" fmla="+- 0 1443 1354"/>
                              <a:gd name="T57" fmla="*/ T56 w 161"/>
                              <a:gd name="T58" fmla="+- 0 -317 -332"/>
                              <a:gd name="T59" fmla="*/ -317 h 192"/>
                              <a:gd name="T60" fmla="+- 0 1452 1354"/>
                              <a:gd name="T61" fmla="*/ T60 w 161"/>
                              <a:gd name="T62" fmla="+- 0 -318 -332"/>
                              <a:gd name="T63" fmla="*/ -318 h 192"/>
                              <a:gd name="T64" fmla="+- 0 1482 1354"/>
                              <a:gd name="T65" fmla="*/ T64 w 161"/>
                              <a:gd name="T66" fmla="+- 0 -315 -332"/>
                              <a:gd name="T67" fmla="*/ -315 h 192"/>
                              <a:gd name="T68" fmla="+- 0 1468 1354"/>
                              <a:gd name="T69" fmla="*/ T68 w 161"/>
                              <a:gd name="T70" fmla="+- 0 -323 -332"/>
                              <a:gd name="T71" fmla="*/ -323 h 192"/>
                              <a:gd name="T72" fmla="+- 0 1461 1354"/>
                              <a:gd name="T73" fmla="*/ T72 w 161"/>
                              <a:gd name="T74" fmla="+- 0 -312 -332"/>
                              <a:gd name="T75" fmla="*/ -312 h 192"/>
                              <a:gd name="T76" fmla="+- 0 1469 1354"/>
                              <a:gd name="T77" fmla="*/ T76 w 161"/>
                              <a:gd name="T78" fmla="+- 0 -305 -332"/>
                              <a:gd name="T79" fmla="*/ -305 h 192"/>
                              <a:gd name="T80" fmla="+- 0 1479 1354"/>
                              <a:gd name="T81" fmla="*/ T80 w 161"/>
                              <a:gd name="T82" fmla="+- 0 -306 -332"/>
                              <a:gd name="T83" fmla="*/ -306 h 192"/>
                              <a:gd name="T84" fmla="+- 0 1482 1354"/>
                              <a:gd name="T85" fmla="*/ T84 w 161"/>
                              <a:gd name="T86" fmla="+- 0 -315 -332"/>
                              <a:gd name="T87" fmla="*/ -315 h 192"/>
                              <a:gd name="T88" fmla="+- 0 1497 1354"/>
                              <a:gd name="T89" fmla="*/ T88 w 161"/>
                              <a:gd name="T90" fmla="+- 0 -303 -332"/>
                              <a:gd name="T91" fmla="*/ -303 h 192"/>
                              <a:gd name="T92" fmla="+- 0 1482 1354"/>
                              <a:gd name="T93" fmla="*/ T92 w 161"/>
                              <a:gd name="T94" fmla="+- 0 -299 -332"/>
                              <a:gd name="T95" fmla="*/ -299 h 192"/>
                              <a:gd name="T96" fmla="+- 0 1486 1354"/>
                              <a:gd name="T97" fmla="*/ T96 w 161"/>
                              <a:gd name="T98" fmla="+- 0 -285 -332"/>
                              <a:gd name="T99" fmla="*/ -285 h 192"/>
                              <a:gd name="T100" fmla="+- 0 1501 1354"/>
                              <a:gd name="T101" fmla="*/ T100 w 161"/>
                              <a:gd name="T102" fmla="+- 0 -289 -332"/>
                              <a:gd name="T103" fmla="*/ -289 h 192"/>
                              <a:gd name="T104" fmla="+- 0 1506 1354"/>
                              <a:gd name="T105" fmla="*/ T104 w 161"/>
                              <a:gd name="T106" fmla="+- 0 -214 -332"/>
                              <a:gd name="T107" fmla="*/ -214 h 192"/>
                              <a:gd name="T108" fmla="+- 0 1487 1354"/>
                              <a:gd name="T109" fmla="*/ T108 w 161"/>
                              <a:gd name="T110" fmla="+- 0 -219 -332"/>
                              <a:gd name="T111" fmla="*/ -219 h 192"/>
                              <a:gd name="T112" fmla="+- 0 1482 1354"/>
                              <a:gd name="T113" fmla="*/ T112 w 161"/>
                              <a:gd name="T114" fmla="+- 0 -202 -332"/>
                              <a:gd name="T115" fmla="*/ -202 h 192"/>
                              <a:gd name="T116" fmla="+- 0 1500 1354"/>
                              <a:gd name="T117" fmla="*/ T116 w 161"/>
                              <a:gd name="T118" fmla="+- 0 -197 -332"/>
                              <a:gd name="T119" fmla="*/ -197 h 192"/>
                              <a:gd name="T120" fmla="+- 0 1506 1354"/>
                              <a:gd name="T121" fmla="*/ T120 w 161"/>
                              <a:gd name="T122" fmla="+- 0 -214 -332"/>
                              <a:gd name="T123" fmla="*/ -214 h 192"/>
                              <a:gd name="T124" fmla="+- 0 1507 1354"/>
                              <a:gd name="T125" fmla="*/ T124 w 161"/>
                              <a:gd name="T126" fmla="+- 0 -250 -332"/>
                              <a:gd name="T127" fmla="*/ -250 h 192"/>
                              <a:gd name="T128" fmla="+- 0 1490 1354"/>
                              <a:gd name="T129" fmla="*/ T128 w 161"/>
                              <a:gd name="T130" fmla="+- 0 -246 -332"/>
                              <a:gd name="T131" fmla="*/ -246 h 192"/>
                              <a:gd name="T132" fmla="+- 0 1495 1354"/>
                              <a:gd name="T133" fmla="*/ T132 w 161"/>
                              <a:gd name="T134" fmla="+- 0 -229 -332"/>
                              <a:gd name="T135" fmla="*/ -229 h 192"/>
                              <a:gd name="T136" fmla="+- 0 1513 1354"/>
                              <a:gd name="T137" fmla="*/ T136 w 161"/>
                              <a:gd name="T138" fmla="+- 0 -234 -332"/>
                              <a:gd name="T139" fmla="*/ -234 h 192"/>
                              <a:gd name="T140" fmla="+- 0 1514 1354"/>
                              <a:gd name="T141" fmla="*/ T140 w 161"/>
                              <a:gd name="T142" fmla="+- 0 -275 -332"/>
                              <a:gd name="T143" fmla="*/ -275 h 192"/>
                              <a:gd name="T144" fmla="+- 0 1498 1354"/>
                              <a:gd name="T145" fmla="*/ T144 w 161"/>
                              <a:gd name="T146" fmla="+- 0 -280 -332"/>
                              <a:gd name="T147" fmla="*/ -280 h 192"/>
                              <a:gd name="T148" fmla="+- 0 1493 1354"/>
                              <a:gd name="T149" fmla="*/ T148 w 161"/>
                              <a:gd name="T150" fmla="+- 0 -263 -332"/>
                              <a:gd name="T151" fmla="*/ -263 h 192"/>
                              <a:gd name="T152" fmla="+- 0 1510 1354"/>
                              <a:gd name="T153" fmla="*/ T152 w 161"/>
                              <a:gd name="T154" fmla="+- 0 -258 -332"/>
                              <a:gd name="T155" fmla="*/ -258 h 192"/>
                              <a:gd name="T156" fmla="+- 0 1514 1354"/>
                              <a:gd name="T157" fmla="*/ T156 w 161"/>
                              <a:gd name="T158" fmla="+- 0 -275 -332"/>
                              <a:gd name="T159" fmla="*/ -275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61" h="192">
                                <a:moveTo>
                                  <a:pt x="17" y="162"/>
                                </a:moveTo>
                                <a:lnTo>
                                  <a:pt x="13" y="158"/>
                                </a:lnTo>
                                <a:lnTo>
                                  <a:pt x="3" y="158"/>
                                </a:lnTo>
                                <a:lnTo>
                                  <a:pt x="0" y="162"/>
                                </a:lnTo>
                                <a:lnTo>
                                  <a:pt x="0" y="171"/>
                                </a:lnTo>
                                <a:lnTo>
                                  <a:pt x="3" y="175"/>
                                </a:lnTo>
                                <a:lnTo>
                                  <a:pt x="13" y="175"/>
                                </a:lnTo>
                                <a:lnTo>
                                  <a:pt x="17" y="171"/>
                                </a:lnTo>
                                <a:lnTo>
                                  <a:pt x="17" y="162"/>
                                </a:lnTo>
                                <a:moveTo>
                                  <a:pt x="89" y="184"/>
                                </a:moveTo>
                                <a:lnTo>
                                  <a:pt x="89" y="180"/>
                                </a:lnTo>
                                <a:lnTo>
                                  <a:pt x="86" y="178"/>
                                </a:lnTo>
                                <a:lnTo>
                                  <a:pt x="84" y="175"/>
                                </a:lnTo>
                                <a:lnTo>
                                  <a:pt x="79" y="176"/>
                                </a:lnTo>
                                <a:lnTo>
                                  <a:pt x="74" y="183"/>
                                </a:lnTo>
                                <a:lnTo>
                                  <a:pt x="74" y="188"/>
                                </a:lnTo>
                                <a:lnTo>
                                  <a:pt x="77" y="190"/>
                                </a:lnTo>
                                <a:lnTo>
                                  <a:pt x="80" y="192"/>
                                </a:lnTo>
                                <a:lnTo>
                                  <a:pt x="84" y="191"/>
                                </a:lnTo>
                                <a:lnTo>
                                  <a:pt x="87" y="188"/>
                                </a:lnTo>
                                <a:lnTo>
                                  <a:pt x="89" y="184"/>
                                </a:lnTo>
                                <a:moveTo>
                                  <a:pt x="101" y="7"/>
                                </a:moveTo>
                                <a:lnTo>
                                  <a:pt x="98" y="3"/>
                                </a:lnTo>
                                <a:lnTo>
                                  <a:pt x="93" y="2"/>
                                </a:lnTo>
                                <a:lnTo>
                                  <a:pt x="89" y="0"/>
                                </a:lnTo>
                                <a:lnTo>
                                  <a:pt x="84" y="2"/>
                                </a:lnTo>
                                <a:lnTo>
                                  <a:pt x="83" y="6"/>
                                </a:lnTo>
                                <a:lnTo>
                                  <a:pt x="82" y="10"/>
                                </a:lnTo>
                                <a:lnTo>
                                  <a:pt x="84" y="14"/>
                                </a:lnTo>
                                <a:lnTo>
                                  <a:pt x="89" y="15"/>
                                </a:lnTo>
                                <a:lnTo>
                                  <a:pt x="94" y="16"/>
                                </a:lnTo>
                                <a:lnTo>
                                  <a:pt x="98" y="14"/>
                                </a:lnTo>
                                <a:lnTo>
                                  <a:pt x="101" y="7"/>
                                </a:lnTo>
                                <a:moveTo>
                                  <a:pt x="128" y="17"/>
                                </a:moveTo>
                                <a:lnTo>
                                  <a:pt x="125" y="12"/>
                                </a:lnTo>
                                <a:lnTo>
                                  <a:pt x="114" y="9"/>
                                </a:lnTo>
                                <a:lnTo>
                                  <a:pt x="109" y="12"/>
                                </a:lnTo>
                                <a:lnTo>
                                  <a:pt x="107" y="20"/>
                                </a:lnTo>
                                <a:lnTo>
                                  <a:pt x="110" y="25"/>
                                </a:lnTo>
                                <a:lnTo>
                                  <a:pt x="115" y="27"/>
                                </a:lnTo>
                                <a:lnTo>
                                  <a:pt x="120" y="28"/>
                                </a:lnTo>
                                <a:lnTo>
                                  <a:pt x="125" y="26"/>
                                </a:lnTo>
                                <a:lnTo>
                                  <a:pt x="126" y="22"/>
                                </a:lnTo>
                                <a:lnTo>
                                  <a:pt x="128" y="17"/>
                                </a:lnTo>
                                <a:moveTo>
                                  <a:pt x="147" y="33"/>
                                </a:moveTo>
                                <a:lnTo>
                                  <a:pt x="143" y="29"/>
                                </a:lnTo>
                                <a:lnTo>
                                  <a:pt x="132" y="29"/>
                                </a:lnTo>
                                <a:lnTo>
                                  <a:pt x="128" y="33"/>
                                </a:lnTo>
                                <a:lnTo>
                                  <a:pt x="128" y="43"/>
                                </a:lnTo>
                                <a:lnTo>
                                  <a:pt x="132" y="47"/>
                                </a:lnTo>
                                <a:lnTo>
                                  <a:pt x="143" y="47"/>
                                </a:lnTo>
                                <a:lnTo>
                                  <a:pt x="147" y="43"/>
                                </a:lnTo>
                                <a:lnTo>
                                  <a:pt x="147" y="33"/>
                                </a:lnTo>
                                <a:moveTo>
                                  <a:pt x="152" y="118"/>
                                </a:moveTo>
                                <a:lnTo>
                                  <a:pt x="146" y="113"/>
                                </a:lnTo>
                                <a:lnTo>
                                  <a:pt x="133" y="113"/>
                                </a:lnTo>
                                <a:lnTo>
                                  <a:pt x="128" y="118"/>
                                </a:lnTo>
                                <a:lnTo>
                                  <a:pt x="128" y="130"/>
                                </a:lnTo>
                                <a:lnTo>
                                  <a:pt x="133" y="135"/>
                                </a:lnTo>
                                <a:lnTo>
                                  <a:pt x="146" y="135"/>
                                </a:lnTo>
                                <a:lnTo>
                                  <a:pt x="152" y="130"/>
                                </a:lnTo>
                                <a:lnTo>
                                  <a:pt x="152" y="118"/>
                                </a:lnTo>
                                <a:moveTo>
                                  <a:pt x="159" y="86"/>
                                </a:moveTo>
                                <a:lnTo>
                                  <a:pt x="153" y="82"/>
                                </a:lnTo>
                                <a:lnTo>
                                  <a:pt x="141" y="82"/>
                                </a:lnTo>
                                <a:lnTo>
                                  <a:pt x="136" y="86"/>
                                </a:lnTo>
                                <a:lnTo>
                                  <a:pt x="136" y="98"/>
                                </a:lnTo>
                                <a:lnTo>
                                  <a:pt x="141" y="103"/>
                                </a:lnTo>
                                <a:lnTo>
                                  <a:pt x="153" y="103"/>
                                </a:lnTo>
                                <a:lnTo>
                                  <a:pt x="159" y="98"/>
                                </a:lnTo>
                                <a:lnTo>
                                  <a:pt x="159" y="86"/>
                                </a:lnTo>
                                <a:moveTo>
                                  <a:pt x="160" y="57"/>
                                </a:moveTo>
                                <a:lnTo>
                                  <a:pt x="156" y="52"/>
                                </a:lnTo>
                                <a:lnTo>
                                  <a:pt x="144" y="52"/>
                                </a:lnTo>
                                <a:lnTo>
                                  <a:pt x="139" y="57"/>
                                </a:lnTo>
                                <a:lnTo>
                                  <a:pt x="139" y="69"/>
                                </a:lnTo>
                                <a:lnTo>
                                  <a:pt x="144" y="74"/>
                                </a:lnTo>
                                <a:lnTo>
                                  <a:pt x="156" y="74"/>
                                </a:lnTo>
                                <a:lnTo>
                                  <a:pt x="160" y="69"/>
                                </a:lnTo>
                                <a:lnTo>
                                  <a:pt x="160" y="5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6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4" y="-174"/>
                            <a:ext cx="17" cy="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7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" y="-155"/>
                            <a:ext cx="14" cy="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8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6" y="-330"/>
                            <a:ext cx="77" cy="1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9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1" y="635"/>
                            <a:ext cx="50" cy="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9" y="450"/>
                            <a:ext cx="429" cy="4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1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450"/>
                            <a:ext cx="433" cy="4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4A16099C">
              <v:group id="Group 218" style="position:absolute;margin-left:41.15pt;margin-top:-20.45pt;width:40.8pt;height:69.1pt;z-index:251657728;mso-position-horizontal-relative:page" coordsize="816,1382" coordorigin="823,-409" o:spid="_x0000_s1026" w14:anchorId="2E1CC89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">
                <v:shape id="AutoShape 273" style="position:absolute;left:822;top:-57;width:816;height:1030;visibility:visible;mso-wrap-style:square;v-text-anchor:top" coordsize="816,1030" o:spid="_x0000_s1027" fillcolor="#e53538" stroked="f" path="m532,924r-249,l331,931r37,20l394,984r14,46l422,984r25,-33l484,931r48,-7xm815,l,,,812r6,51l25,898r31,20l97,924r622,l760,918r30,-20l809,863r6,-51l81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">
                  <v:path arrowok="t" o:connecttype="custom" o:connectlocs="532,867;283,867;331,874;368,894;394,927;408,973;408,973;422,927;447,894;484,874;532,867;815,-57;0,-57;0,755;6,806;25,841;56,861;97,867;719,867;760,861;790,841;809,806;815,755;815,-57" o:connectangles="0,0,0,0,0,0,0,0,0,0,0,0,0,0,0,0,0,0,0,0,0,0,0,0"/>
                </v:shape>
                <v:shape id="AutoShape 272" style="position:absolute;left:939;top:-53;width:553;height:922;visibility:visible;mso-wrap-style:square;v-text-anchor:top" coordsize="553,922" o:spid="_x0000_s1028" fillcolor="#1c1c1a" stroked="f" path="m107,16r-4,4l103,22r-6,l97,30r-1,4l100,36r-1,8l99,54r,4l91,68,71,92r-9,10l53,112,43,124r-9,14l28,146r-6,12l16,170r-6,10l6,190r-2,4l1,198,,214r3,2l11,224r8,6l29,234r11,6l47,242r8,6l70,256r18,10l118,278r10,8l136,292r5,8l136,306r-4,4l128,318r-2,l126,320r,2l123,324r,2l126,328r2,10l134,344r6,6l136,368r-2,20l133,406r,10l134,430r-16,26l105,480,94,500r-6,14l80,540r-9,34l63,610r-3,30l59,682r4,38l69,756r9,28l89,810r14,22l123,854r30,26l173,892r22,10l215,910r16,4l248,916r18,4l284,922r33,l340,920r24,-6l385,906r22,-12l427,880r17,-16l456,850r11,-20l468,828r-154,l290,822r-18,-8l260,804,250,794,240,776r-6,-18l231,740r2,-20l239,694r7,-28l255,640r10,-30l272,588r3,-22l278,544r,-14l277,518r-2,-12l271,496r-4,-12l262,472r-4,-10l255,450r2,-10l264,428r7,-12l278,406r9,-14l297,374r10,-18l312,342r2,-4l322,318r2,-2l329,314r28,l362,306r12,-14l373,286r-14,-8l342,270,323,260r-20,-8l282,242r-6,-6l200,236r-12,-2l182,232r-9,-4l160,228r-12,-2l141,224r-11,-6l117,214r-10,-4l93,206,83,204r-8,l66,196r4,-6l75,182r3,-10l80,164r3,-16l86,142r5,-12l97,118r7,-12l111,96r7,-8l134,72r2,-2l140,68r8,l153,64r5,-2l160,56r3,-4l186,52r43,-4l268,46r175,l438,44,392,32r-232,l159,20r-46,l107,16xm402,614r-10,l382,616r-27,4l343,626r12,16l366,660r11,18l387,700r6,20l395,740r-1,16l392,770r-5,14l377,802r-14,16l343,826r-29,2l468,828r6,-16l478,796r4,-16l485,760r4,-24l492,712r2,-26l502,658r7,-26l514,618r-73,l429,616r-14,l402,614xm528,586r-19,l494,590r-12,4l472,598r-11,8l450,612r-9,6l514,618r3,-10l528,586xm357,314r-28,l339,322r12,l357,314xm272,208r-69,l205,210r4,4l208,224r-5,10l202,234r-2,2l276,236r-4,-12l272,214r,-6xm328,162r-5,2l320,166r-3,4l171,170r2,2l173,174r,2l171,180r,2l172,184r-1,2l172,188r3,2l176,190r,4l176,196r-1,2l175,200r1,4l178,210r11,l203,208r69,l272,202r48,l326,196r-1,l324,194r5,-2l332,188r,-2l322,186r1,-2l324,182r,-2l328,174r1,-6l328,162xm298,204r-12,l286,206r2,l291,208r3,l298,204xm309,204r-11,l301,206r3,2l309,204xm314,202r-38,l277,204r1,2l280,204r29,l314,202xm286,204r-6,l281,206r2,l286,204xm320,202r-6,l318,204r2,-2xm333,182r-5,l322,186r10,l333,182xm258,86r-32,l214,88r-10,6l197,104r-4,2l189,112r-3,6l182,124r-6,10l177,140r,4l176,146r-3,6l171,156r-4,4l164,164r3,4l169,170r148,l320,164r1,-6l320,152r1,-6l313,146r-1,-2l304,144r2,-12l305,128r-2,-2l304,124r-1,-2l302,120r,-8l298,110r-4,-4l292,104r-3,-2l284,102,272,92,258,86xm320,138r-7,8l321,146r1,-6l320,138xm311,142r-3,l304,144r8,l311,142xm443,46r-138,l342,48r77,12l476,78r42,30l550,144r2,-16l545,112,530,94,511,78,478,60,443,46xm186,52r-9,l177,68r-5,6l181,84,191,74r-5,-6l186,52xm173,26r-10,l160,32r232,l379,30r-205,l173,28r,-2xm181,l171,8r6,8l177,28r-3,2l379,30,366,28r-180,l186,14r5,-6l181,xm340,24r-75,l186,28r180,l340,24xm120,12r-8,2l113,20r46,l158,18r-34,l120,12xm131,10r-8,2l124,18r23,l147,16r-12,l131,10xm158,16r-3,l147,18r11,l158,16xm135,10r,6l147,16r,-4l135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">
                  <v:path arrowok="t" o:connecttype="custom" o:connectlocs="100,-17;53,59;6,137;29,181;128,233;126,267;140,297;105,427;59,629;153,827;284,869;444,811;260,751;246,613;277,465;257,387;312,289;374,239;276,183;141,171;66,143;91,77;140,15;229,-5;113,-33;355,589;392,717;474,759;502,605;528,533;441,565;351,269;203,181;328,109;173,123;176,137;189,157;324,141;324,127;288,153;304,155;309,151;320,149;332,133;193,53;176,93;317,117;304,91;302,59;258,33;308,89;419,7;511,25;181,31;392,-21;177,-37;191,-45;120,-41;131,-43;158,-37;147,-37" o:connectangles="0,0,0,0,0,0,0,0,0,0,0,0,0,0,0,0,0,0,0,0,0,0,0,0,0,0,0,0,0,0,0,0,0,0,0,0,0,0,0,0,0,0,0,0,0,0,0,0,0,0,0,0,0,0,0,0,0,0,0,0,0"/>
                </v:shape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71" style="position:absolute;left:1395;top:558;width:6;height:46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">
                  <v:imagedata o:title="" r:id="rId46"/>
                </v:shape>
                <v:shape id="Picture 270" style="position:absolute;left:1285;top:564;width:94;height:94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">
                  <v:imagedata o:title="" r:id="rId47"/>
                </v:shape>
                <v:shape id="Picture 269" style="position:absolute;left:1392;top:532;width:69;height:103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">
                  <v:imagedata o:title="" r:id="rId48"/>
                </v:shape>
                <v:shape id="Picture 268" style="position:absolute;left:1384;top:562;width:10;height:71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">
                  <v:imagedata o:title="" r:id="rId49"/>
                </v:shape>
                <v:shape id="Picture 267" style="position:absolute;left:1285;top:564;width:99;height:90;visibility:visible;mso-wrap-style:square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">
                  <v:imagedata o:title="" r:id="rId50"/>
                </v:shape>
                <v:shape id="Picture 266" style="position:absolute;left:1378;top:532;width:84;height:134;visibility:visible;mso-wrap-style:square" o:spid="_x0000_s103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">
                  <v:imagedata o:title="" r:id="rId51"/>
                </v:shape>
                <v:shape id="Picture 265" style="position:absolute;left:1372;top:567;width:6;height:19;visibility:visible;mso-wrap-style:square" o:spid="_x0000_s103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">
                  <v:imagedata o:title="" r:id="rId52"/>
                </v:shape>
                <v:shape id="Picture 264" style="position:absolute;left:1355;top:562;width:33;height:47;visibility:visible;mso-wrap-style:square" o:spid="_x0000_s103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">
                  <v:imagedata o:title="" r:id="rId53"/>
                </v:shape>
                <v:shape id="Picture 263" style="position:absolute;left:1391;top:548;width:21;height:41;visibility:visible;mso-wrap-style:square" o:spid="_x0000_s103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">
                  <v:imagedata o:title="" r:id="rId54"/>
                </v:shape>
                <v:shape id="Picture 262" style="position:absolute;left:939;top:-41;width:371;height:571;visibility:visible;mso-wrap-style:square" o:spid="_x0000_s103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">
                  <v:imagedata o:title="" r:id="rId55"/>
                </v:shape>
                <v:shape id="Picture 261" style="position:absolute;left:1036;top:-35;width:17;height:17;visibility:visible;mso-wrap-style:square" o:spid="_x0000_s103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">
                  <v:imagedata o:title="" r:id="rId56"/>
                </v:shape>
                <v:shape id="AutoShape 260" style="position:absolute;left:1039;top:-38;width:60;height:37;visibility:visible;mso-wrap-style:square;v-text-anchor:top" coordsize="60,37" o:spid="_x0000_s1040" fillcolor="#1c1c1a" stroked="f" path="m40,35r1,1l42,36,41,35r-1,xm36,34r-5,l33,35r2,1l36,36r2,-1l40,35r,-1l37,34r-1,xm45,32r-1,l44,33r-2,2l44,36r1,-2l49,34r1,-1l47,33,45,32xm,20r,1l4,25r6,2l14,29r7,1l23,31r1,2l25,34r1,l28,35r3,-1l36,34r-2,l30,34r-2,l26,33,24,29r-1,l20,29,13,28,10,26,5,24,1,21,,20xm40,35r-2,l40,35xm49,34r-4,l47,35r1,-1l49,34xm33,r1,3l35,6r1,4l38,12r1,3l39,17r-1,6l38,24r,7l38,32r,1l37,34r3,l39,32,38,31r1,-4l39,24r,-1l40,18r,-2l40,15,39,14,37,8,36,6r,-1l35,1,33,xm23,1r-1,l23,5r1,2l25,7r2,7l28,15r1,1l30,19r,9l30,32r,2l34,34r-2,l31,33r,-1l31,19,30,17r,-1l27,12,26,8,24,3,23,1xm59,16r-2,3l56,21r-4,7l49,32r-2,1l50,33r3,-6l59,17r,-1xm44,33r,xm46,2r-1,l46,6r,1l47,9r,2l47,13r,3l45,24r,1l44,32r,1l44,32r1,l45,31r,-5l47,21r1,-3l48,16r,-1l48,13r,-2l46,3r,-1xm3,5l2,7r,3l7,16r5,4l16,22r4,3l21,25r,1l22,27r,1l22,29r1,l24,29,23,26,22,24r,-1l21,23r-1,l15,21,9,16,7,13,6,12,5,10,4,9,4,7,3,5xm12,4r-1,l11,5r1,2l14,11r3,5l21,19r,3l21,23r1,l21,21r,-3l17,16,16,12,14,8,12,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">
                  <v:path arrowok="t" o:connecttype="custom" o:connectlocs="41,-3;33,-3;40,-3;45,-6;44,-2;50,-5;0,-17;14,-9;25,-4;36,-4;26,-5;13,-10;0,-18;40,-3;48,-4;35,-32;39,-21;38,-6;39,-6;39,-15;39,-24;35,-37;23,-33;28,-23;30,-6;31,-5;30,-22;23,-37;52,-10;53,-11;44,-5;45,-36;47,-27;45,-13;44,-6;45,-12;48,-23;46,-36;7,-22;21,-13;22,-10;24,-9;21,-15;7,-25;4,-31;11,-33;21,-19;21,-17;14,-30" o:connectangles="0,0,0,0,0,0,0,0,0,0,0,0,0,0,0,0,0,0,0,0,0,0,0,0,0,0,0,0,0,0,0,0,0,0,0,0,0,0,0,0,0,0,0,0,0,0,0,0,0"/>
                </v:shape>
                <v:shape id="Picture 259" style="position:absolute;left:1109;top:-53;width:25;height:81;visibility:visible;mso-wrap-style:square" o:spid="_x0000_s104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">
                  <v:imagedata o:title="" r:id="rId57"/>
                </v:shape>
                <v:shape id="Freeform 258" style="position:absolute;left:1102;top:-13;width:12;height:9;visibility:visible;mso-wrap-style:square;v-text-anchor:top" coordsize="12,9" o:spid="_x0000_s1042" fillcolor="#b8942e" stroked="f" path="m4,l2,3r,1l2,5,,9r11,l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">
                  <v:path arrowok="t" o:connecttype="custom" o:connectlocs="4,-13;2,-10;2,-9;2,-8;0,-4;11,-4;4,-13" o:connectangles="0,0,0,0,0,0,0"/>
                </v:shape>
                <v:shape id="Freeform 257" style="position:absolute;left:1111;top:-24;width:4;height:5;visibility:visible;mso-wrap-style:square;v-text-anchor:top" coordsize="4,5" o:spid="_x0000_s1043" fillcolor="#bf9c2e" stroked="f" path="m3,l1,1r,1l,5,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">
                  <v:path arrowok="t" o:connecttype="custom" o:connectlocs="3,-24;1,-23;1,-23;1,-22;0,-19;3,-24" o:connectangles="0,0,0,0,0,0"/>
                </v:shape>
                <v:shape id="AutoShape 256" style="position:absolute;left:1117;top:-48;width:6;height:71;visibility:visible;mso-wrap-style:square;v-text-anchor:top" coordsize="6,71" o:spid="_x0000_s1044" fillcolor="#231f20" stroked="f" path="m6,68l3,65,,68r3,3l6,68m6,3l3,,,3,3,6,6,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">
                  <v:path arrowok="t" o:connecttype="custom" o:connectlocs="6,20;3,17;0,20;3,23;6,20;6,-45;3,-48;0,-45;3,-42;6,-45" o:connectangles="0,0,0,0,0,0,0,0,0,0"/>
                </v:shape>
                <v:shape id="Picture 255" style="position:absolute;left:1105;top:-53;width:385;height:341;visibility:visible;mso-wrap-style:square" o:spid="_x0000_s104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">
                  <v:imagedata o:title="" r:id="rId58"/>
                </v:shape>
                <v:shape id="Picture 254" style="position:absolute;left:1065;top:-12;width:95;height:167;visibility:visible;mso-wrap-style:square" o:spid="_x0000_s104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">
                  <v:imagedata o:title="" r:id="rId59"/>
                </v:shape>
                <v:shape id="Picture 253" style="position:absolute;left:1061;top:187;width:489;height:296;visibility:visible;mso-wrap-style:square" o:spid="_x0000_s104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">
                  <v:imagedata o:title="" r:id="rId60"/>
                </v:shape>
                <v:shape id="Freeform 252" style="position:absolute;left:1106;top:399;width:6;height:5;visibility:visible;mso-wrap-style:square;v-text-anchor:top" coordsize="6,5" o:spid="_x0000_s1048" fillcolor="#cc9278" stroked="f" path="m3,l1,1,,2,1,3,2,4r1,l5,3,5,2,4,,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">
                  <v:path arrowok="t" o:connecttype="custom" o:connectlocs="3,400;1,401;0,402;1,403;2,404;3,404;5,403;5,402;4,400;3,400;3,400" o:connectangles="0,0,0,0,0,0,0,0,0,0,0"/>
                </v:shape>
                <v:shape id="AutoShape 251" style="position:absolute;left:1105;top:398;width:7;height:6;visibility:visible;mso-wrap-style:square;v-text-anchor:top" coordsize="7,6" o:spid="_x0000_s1049" fillcolor="#e2a98e" stroked="f" path="m3,l,1,,4,3,6,2,4,1,3,1,2,3,1r3,l4,,3,xm6,1l3,1,5,2,6,3r,1l4,5r2,l7,3,6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">
                  <v:path arrowok="t" o:connecttype="custom" o:connectlocs="3,399;0,400;0,403;3,405;2,403;1,402;1,401;3,400;6,400;4,399;3,399;6,400;3,400;5,401;6,402;6,403;4,404;6,404;7,402;6,400;6,400" o:connectangles="0,0,0,0,0,0,0,0,0,0,0,0,0,0,0,0,0,0,0,0,0"/>
                </v:shape>
                <v:shape id="Picture 250" style="position:absolute;left:1380;top:310;width:48;height:49;visibility:visible;mso-wrap-style:square" o:spid="_x0000_s105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">
                  <v:imagedata o:title="" r:id="rId61"/>
                </v:shape>
                <v:shape id="AutoShape 249" style="position:absolute;left:1257;top:186;width:294;height:297;visibility:visible;mso-wrap-style:square;v-text-anchor:top" coordsize="294,297" o:spid="_x0000_s1051" fillcolor="#231f20" stroked="f" path="m172,134r-3,-3l169,136r,25l159,171r-25,l124,161r,-25l134,126r25,l169,136r,-5l163,126r-3,-3l132,123r-11,11l121,162r11,12l160,174r3,-3l172,162r,-28m252,148r-2,-10l250,148r-8,41l219,222r-32,23l146,253r-40,-8l73,222,51,189,43,148r8,-41l73,74,106,52r40,-8l187,52r32,22l242,107r8,41l250,138r-6,-31l221,73,187,50,158,44,146,41r-41,9l72,73,49,107r-8,41l49,190r23,34l105,247r41,8l157,253r30,-6l221,224r23,-34l252,148t35,l286,141r,7l275,203r-30,45l201,278r-55,11l92,278,48,248,18,203,7,148,18,93,48,48,92,18,146,7r55,11l245,48r30,45l286,148r,-7l276,93,246,47,201,17,153,7,146,6,91,17,47,47,16,93,5,148r11,56l47,249r44,31l146,291r7,-2l201,280r45,-31l276,204r11,-56m293,148r-2,-8l291,148r-11,57l249,252r-46,31l146,295,90,283,44,252,13,205,1,148,13,91,44,44,90,13,146,2r57,11l249,44r31,47l291,148r,-8l281,90,250,43,203,11,155,2,146,,89,11,43,43,11,90,,148r11,58l43,253r46,32l146,297r9,-2l203,285r47,-32l281,206r12,-5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">
                  <v:path arrowok="t" o:connecttype="custom" o:connectlocs="169,323;134,358;134,313;169,318;132,310;132,361;172,349;250,325;219,409;106,432;43,335;106,239;219,261;250,325;187,237;105,237;41,335;105,434;187,434;252,335;286,335;201,465;48,435;18,280;146,194;275,280;276,280;153,194;47,234;16,391;146,478;246,436;293,335;280,392;146,482;13,392;44,231;203,200;291,335;250,230;146,187;11,277;43,440;155,482;281,393" o:connectangles="0,0,0,0,0,0,0,0,0,0,0,0,0,0,0,0,0,0,0,0,0,0,0,0,0,0,0,0,0,0,0,0,0,0,0,0,0,0,0,0,0,0,0,0,0"/>
                </v:shape>
                <v:shape id="Picture 248" style="position:absolute;left:1139;top:32;width:131;height:122;visibility:visible;mso-wrap-style:square" o:spid="_x0000_s105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">
                  <v:imagedata o:title="" r:id="rId62"/>
                </v:shape>
                <v:shape id="Picture 247" style="position:absolute;left:953;top:-409;width:555;height:352;visibility:visible;mso-wrap-style:square" o:spid="_x0000_s105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">
                  <v:imagedata o:title="" r:id="rId63"/>
                </v:shape>
                <v:shape id="Picture 246" style="position:absolute;left:954;top:-327;width:551;height:268;visibility:visible;mso-wrap-style:square" o:spid="_x0000_s105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">
                  <v:imagedata o:title="" r:id="rId64"/>
                </v:shape>
                <v:shape id="Freeform 245" style="position:absolute;left:1110;top:-226;width:22;height:36;visibility:visible;mso-wrap-style:square;v-text-anchor:top" coordsize="22,36" o:spid="_x0000_s1055" fillcolor="#9a6c29" stroked="f" path="m18,l,35r3,l5,32,7,30,9,27r1,-4l13,18r3,-5l22,1,1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">
                  <v:path arrowok="t" o:connecttype="custom" o:connectlocs="18,-226;0,-191;3,-191;5,-194;7,-196;9,-199;10,-203;13,-208;16,-213;22,-225;18,-226" o:connectangles="0,0,0,0,0,0,0,0,0,0,0"/>
                </v:shape>
                <v:shape id="Picture 244" style="position:absolute;left:1097;top:-315;width:116;height:90;visibility:visible;mso-wrap-style:square" o:spid="_x0000_s105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">
                  <v:imagedata o:title="" r:id="rId65"/>
                </v:shape>
                <v:shape id="Freeform 243" style="position:absolute;left:1104;top:-296;width:66;height:32;visibility:visible;mso-wrap-style:square;v-text-anchor:top" coordsize="66,32" o:spid="_x0000_s1057" fillcolor="#9a6c29" stroked="f" path="m2,r,1l1,2,,4,2,5r7,6l15,14,59,30r4,1l64,30r2,l63,29,58,27,56,26,44,22,36,19,23,13,15,9,6,2,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">
                  <v:path arrowok="t" o:connecttype="custom" o:connectlocs="2,-295;2,-294;1,-293;0,-291;2,-290;9,-284;15,-281;59,-265;63,-264;64,-265;66,-265;63,-266;58,-268;56,-269;44,-273;36,-276;23,-282;15,-286;6,-293;2,-295" o:connectangles="0,0,0,0,0,0,0,0,0,0,0,0,0,0,0,0,0,0,0,0"/>
                </v:shape>
                <v:shape id="Picture 242" style="position:absolute;left:995;top:-317;width:167;height:54;visibility:visible;mso-wrap-style:square" o:spid="_x0000_s105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">
                  <v:imagedata o:title="" r:id="rId66"/>
                </v:shape>
                <v:shape id="Freeform 241" style="position:absolute;left:1328;top:-226;width:22;height:36;visibility:visible;mso-wrap-style:square;v-text-anchor:top" coordsize="22,36" o:spid="_x0000_s1059" fillcolor="#9a6c29" stroked="f" path="m3,l,1,5,13r3,5l11,23r2,4l15,30r1,2l19,35r3,l20,32,16,25,13,20,10,14,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">
                  <v:path arrowok="t" o:connecttype="custom" o:connectlocs="3,-226;0,-225;5,-213;8,-208;11,-203;13,-199;15,-196;16,-194;19,-191;22,-191;20,-194;16,-201;13,-206;10,-212;3,-226" o:connectangles="0,0,0,0,0,0,0,0,0,0,0,0,0,0,0"/>
                </v:shape>
                <v:shape id="Picture 240" style="position:absolute;left:1197;top:-408;width:166;height:191;visibility:visible;mso-wrap-style:square" o:spid="_x0000_s106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">
                  <v:imagedata o:title="" r:id="rId67"/>
                </v:shape>
                <v:shape id="Freeform 239" style="position:absolute;left:1290;top:-296;width:66;height:32;visibility:visible;mso-wrap-style:square;v-text-anchor:top" coordsize="66,32" o:spid="_x0000_s1061" fillcolor="#9a6c29" stroked="f" path="m64,l60,2,51,9,30,19r-8,3l10,26,8,27,3,29,,30r2,l3,31,7,30r4,-1l17,28,35,22r6,-3l51,14r6,-3l63,5,65,4r,-2l64,1,6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">
                  <v:path arrowok="t" o:connecttype="custom" o:connectlocs="64,-295;60,-293;51,-286;30,-276;22,-273;10,-269;8,-268;3,-266;0,-265;2,-265;3,-264;7,-265;11,-266;17,-267;35,-273;41,-276;51,-281;57,-284;63,-290;65,-291;65,-293;64,-294;64,-295" o:connectangles="0,0,0,0,0,0,0,0,0,0,0,0,0,0,0,0,0,0,0,0,0,0,0"/>
                </v:shape>
                <v:shape id="Picture 238" style="position:absolute;left:1298;top:-317;width:167;height:54;visibility:visible;mso-wrap-style:square" o:spid="_x0000_s106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">
                  <v:imagedata o:title="" r:id="rId68"/>
                </v:shape>
                <v:shape id="AutoShape 237" style="position:absolute;left:1223;top:-388;width:15;height:15;visibility:visible;mso-wrap-style:square;v-text-anchor:top" coordsize="15,15" o:spid="_x0000_s1063" fillcolor="#9a6c29" stroked="f" path="m5,7l,4r,7l5,9,4,8,4,7r1,m11,15l9,11r-1,l7,11r-1,l4,15r7,m11,l4,,6,5r1,l8,5r1,l11,t4,4l10,7r,1l10,9r5,2l15,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">
                  <v:path arrowok="t" o:connecttype="custom" o:connectlocs="5,-381;0,-384;0,-377;5,-379;4,-380;4,-381;5,-381;11,-373;9,-377;8,-377;7,-377;6,-377;4,-373;11,-373;11,-388;4,-388;6,-383;7,-383;8,-383;8,-383;9,-383;11,-388;15,-384;10,-381;10,-381;10,-380;10,-379;15,-377;15,-384" o:connectangles="0,0,0,0,0,0,0,0,0,0,0,0,0,0,0,0,0,0,0,0,0,0,0,0,0,0,0,0,0"/>
                </v:shape>
                <v:shape id="Picture 236" style="position:absolute;left:946;top:-332;width:525;height:250;visibility:visible;mso-wrap-style:square" o:spid="_x0000_s106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">
                  <v:imagedata o:title="" r:id="rId69"/>
                </v:shape>
                <v:shape id="Picture 235" style="position:absolute;left:1222;top:-184;width:16;height:16;visibility:visible;mso-wrap-style:square" o:spid="_x0000_s106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">
                  <v:imagedata o:title="" r:id="rId70"/>
                </v:shape>
                <v:shape id="Picture 234" style="position:absolute;left:1018;top:-155;width:14;height:14;visibility:visible;mso-wrap-style:square" o:spid="_x0000_s106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">
                  <v:imagedata o:title="" r:id="rId71"/>
                </v:shape>
                <v:shape id="Picture 233" style="position:absolute;left:947;top:-330;width:78;height:132;visibility:visible;mso-wrap-style:square" o:spid="_x0000_s106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">
                  <v:imagedata o:title="" r:id="rId72"/>
                </v:shape>
                <v:shape id="AutoShape 232" style="position:absolute;left:1064;top:-334;width:74;height:178;visibility:visible;mso-wrap-style:square;v-text-anchor:top" coordsize="74,178" o:spid="_x0000_s1068" fillcolor="#231f20" stroked="f" path="m22,61l17,56,5,56,,61,,73r5,4l17,77r5,-4l22,61m25,36l21,32,9,32,4,36r,11l9,52r12,l25,47r,-11m26,88l21,83,9,83,4,88r,12l9,105r12,l26,100r,-12m34,12l30,8,19,8r-4,4l15,22r4,5l30,27r4,-5l34,12m44,164r-4,-4l30,160r-4,4l26,174r4,3l40,177r4,-3l44,164m55,4l51,,42,,38,4r,8l42,16r9,l55,12r,-8m74,7l70,4r-8,l58,7r,6l62,16r8,l74,13r,-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">
                  <v:path arrowok="t" o:connecttype="custom" o:connectlocs="22,-273;17,-278;5,-278;0,-273;0,-261;5,-257;17,-257;22,-261;22,-273;25,-298;21,-302;9,-302;4,-298;4,-287;9,-282;21,-282;25,-287;25,-298;26,-246;21,-251;9,-251;4,-246;4,-234;9,-229;21,-229;26,-234;26,-246;34,-322;30,-326;19,-326;15,-322;15,-312;19,-307;30,-307;34,-312;34,-322;44,-170;40,-174;30,-174;26,-170;26,-160;30,-157;40,-157;44,-160;44,-170;55,-330;51,-334;42,-334;38,-330;38,-322;42,-318;51,-318;55,-322;55,-330;74,-327;70,-330;62,-330;58,-327;58,-321;62,-318;70,-318;74,-321;74,-327" o:connectangles="0,0,0,0,0,0,0,0,0,0,0,0,0,0,0,0,0,0,0,0,0,0,0,0,0,0,0,0,0,0,0,0,0,0,0,0,0,0,0,0,0,0,0,0,0,0,0,0,0,0,0,0,0,0,0,0,0,0,0,0,0,0,0"/>
                </v:shape>
                <v:shape id="Picture 231" style="position:absolute;left:1064;top:-333;width:72;height:104;visibility:visible;mso-wrap-style:square" o:spid="_x0000_s106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">
                  <v:imagedata o:title="" r:id="rId73"/>
                </v:shape>
                <v:shape id="Picture 230" style="position:absolute;left:1090;top:-173;width:17;height:16;visibility:visible;mso-wrap-style:square" o:spid="_x0000_s107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">
                  <v:imagedata o:title="" r:id="rId74"/>
                </v:shape>
                <v:shape id="AutoShape 229" style="position:absolute;left:1219;top:-332;width:22;height:95;visibility:visible;mso-wrap-style:square;v-text-anchor:top" coordsize="22,95" o:spid="_x0000_s1071" fillcolor="#231f20" stroked="f" path="m19,3l16,,7,,3,3r,7l7,13r9,l19,10r,-7m20,26l16,22r-9,l3,26r,8l7,38r9,l20,34r,-8m21,51l17,46,6,46,2,51r,10l6,65r11,l21,61r,-10m22,77l17,72,5,72,,77,,89r5,5l17,94r5,-5l22,7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">
                  <v:path arrowok="t" o:connecttype="custom" o:connectlocs="19,-328;16,-331;7,-331;3,-328;3,-321;7,-318;16,-318;19,-321;19,-328;20,-305;16,-309;7,-309;3,-305;3,-297;7,-293;16,-293;20,-297;20,-305;21,-280;17,-285;6,-285;2,-280;2,-270;6,-266;17,-266;21,-270;21,-280;22,-254;17,-259;5,-259;0,-254;0,-242;5,-237;17,-237;22,-242;22,-254" o:connectangles="0,0,0,0,0,0,0,0,0,0,0,0,0,0,0,0,0,0,0,0,0,0,0,0,0,0,0,0,0,0,0,0,0,0,0,0"/>
                </v:shape>
                <v:shape id="Picture 228" style="position:absolute;left:1219;top:-331;width:21;height:93;visibility:visible;mso-wrap-style:square" o:spid="_x0000_s107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">
                  <v:imagedata o:title="" r:id="rId75"/>
                </v:shape>
                <v:shape id="AutoShape 227" style="position:absolute;left:1323;top:-335;width:74;height:105;visibility:visible;mso-wrap-style:square;v-text-anchor:top" coordsize="74,105" o:spid="_x0000_s1073" fillcolor="#231f20" stroked="f" path="m15,7l11,4,3,4,,7r,6l3,16r8,l15,13r,-6m35,3l32,,22,,18,3r,9l22,15r10,l35,12r,-9m58,12l54,8,43,8r-4,4l39,22r4,4l54,26r4,-4l58,12m69,36l64,31r-11,l48,36r,11l53,52r11,l69,47r,-11m69,88l64,83r-12,l47,88r,12l52,105r12,l69,100r,-12m73,61l68,56r-12,l51,61r,11l56,77r12,l73,72r,-1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">
                  <v:path arrowok="t" o:connecttype="custom" o:connectlocs="15,-327;11,-330;3,-330;0,-327;0,-321;3,-318;11,-318;15,-321;15,-327;35,-331;32,-334;22,-334;18,-331;18,-322;22,-319;32,-319;35,-322;35,-331;58,-322;54,-326;43,-326;39,-322;39,-312;43,-308;54,-308;58,-312;58,-322;69,-298;64,-303;53,-303;48,-298;48,-287;53,-282;64,-282;69,-287;69,-298;69,-246;64,-251;52,-251;47,-246;47,-234;52,-229;64,-229;69,-234;69,-246;73,-273;68,-278;56,-278;51,-273;51,-262;56,-257;68,-257;73,-262;73,-273" o:connectangles="0,0,0,0,0,0,0,0,0,0,0,0,0,0,0,0,0,0,0,0,0,0,0,0,0,0,0,0,0,0,0,0,0,0,0,0,0,0,0,0,0,0,0,0,0,0,0,0,0,0,0,0,0,0"/>
                </v:shape>
                <v:shape id="Picture 226" style="position:absolute;left:1324;top:-334;width:72;height:104;visibility:visible;mso-wrap-style:square" o:spid="_x0000_s107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">
                  <v:imagedata o:title="" r:id="rId76"/>
                </v:shape>
                <v:shape id="AutoShape 225" style="position:absolute;left:1353;top:-332;width:161;height:192;visibility:visible;mso-wrap-style:square;v-text-anchor:top" coordsize="161,192" o:spid="_x0000_s1075" fillcolor="#231f20" stroked="f" path="m17,162r-4,-4l3,158,,162r,9l3,175r10,l17,171r,-9m89,184r,-4l86,178r-2,-3l79,176r-5,7l74,188r3,2l80,192r4,-1l87,188r2,-4m101,7l98,3,93,2,89,,84,2,83,6r-1,4l84,14r5,1l94,16r4,-2l101,7t27,10l125,12,114,9r-5,3l107,20r3,5l115,27r5,1l125,26r1,-4l128,17t19,16l143,29r-11,l128,33r,10l132,47r11,l147,43r,-10m152,118r-6,-5l133,113r-5,5l128,130r5,5l146,135r6,-5l152,118t7,-32l153,82r-12,l136,86r,12l141,103r12,l159,98r,-12m160,57r-4,-5l144,52r-5,5l139,69r5,5l156,74r4,-5l160,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">
                  <v:path arrowok="t" o:connecttype="custom" o:connectlocs="13,-174;0,-170;3,-157;17,-161;89,-148;86,-154;79,-156;74,-144;80,-140;87,-144;101,-325;93,-330;84,-330;82,-322;89,-317;98,-318;128,-315;114,-323;107,-312;115,-305;125,-306;128,-315;143,-303;128,-299;132,-285;147,-289;152,-214;133,-219;128,-202;146,-197;152,-214;153,-250;136,-246;141,-229;159,-234;160,-275;144,-280;139,-263;156,-258;160,-275" o:connectangles="0,0,0,0,0,0,0,0,0,0,0,0,0,0,0,0,0,0,0,0,0,0,0,0,0,0,0,0,0,0,0,0,0,0,0,0,0,0,0,0"/>
                </v:shape>
                <v:shape id="Picture 224" style="position:absolute;left:1354;top:-174;width:17;height:16;visibility:visible;mso-wrap-style:square" o:spid="_x0000_s107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">
                  <v:imagedata o:title="" r:id="rId77"/>
                </v:shape>
                <v:shape id="Picture 223" style="position:absolute;left:1428;top:-155;width:14;height:14;visibility:visible;mso-wrap-style:square" o:spid="_x0000_s107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">
                  <v:imagedata o:title="" r:id="rId78"/>
                </v:shape>
                <v:shape id="Picture 222" style="position:absolute;left:1436;top:-330;width:77;height:132;visibility:visible;mso-wrap-style:square" o:spid="_x0000_s107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">
                  <v:imagedata o:title="" r:id="rId79"/>
                </v:shape>
                <v:shape id="Picture 221" style="position:absolute;left:1331;top:635;width:50;height:33;visibility:visible;mso-wrap-style:square" o:spid="_x0000_s107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">
                  <v:imagedata o:title="" r:id="rId80"/>
                </v:shape>
                <v:shape id="Picture 220" style="position:absolute;left:999;top:450;width:429;height:418;visibility:visible;mso-wrap-style:square" o:spid="_x0000_s108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">
                  <v:imagedata o:title="" r:id="rId81"/>
                </v:shape>
                <v:shape id="Picture 219" style="position:absolute;left:998;top:450;width:433;height:418;visibility:visible;mso-wrap-style:square" o:spid="_x0000_s108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">
                  <v:imagedata o:title="" r:id="rId82"/>
                </v:shape>
                <w10:wrap anchorx="page"/>
              </v:group>
            </w:pict>
          </mc:Fallback>
        </mc:AlternateContent>
      </w:r>
      <w:r w:rsidR="001031ED" w:rsidRPr="00C15C7D">
        <w:rPr>
          <w:rFonts w:ascii="Arial" w:hAnsi="Arial"/>
          <w:color w:val="040605"/>
          <w:w w:val="85"/>
          <w:lang w:val="pl-PL"/>
        </w:rPr>
        <w:t>ZARZ</w:t>
      </w:r>
      <w:r w:rsidR="007D00B9" w:rsidRPr="00C15C7D">
        <w:rPr>
          <w:rFonts w:ascii="Arial" w:hAnsi="Arial"/>
          <w:color w:val="040605"/>
          <w:w w:val="85"/>
          <w:lang w:val="pl-PL"/>
        </w:rPr>
        <w:t>Ą</w:t>
      </w:r>
      <w:r w:rsidR="001031ED" w:rsidRPr="00C15C7D">
        <w:rPr>
          <w:rFonts w:ascii="Arial" w:hAnsi="Arial"/>
          <w:color w:val="040605"/>
          <w:w w:val="85"/>
          <w:lang w:val="pl-PL"/>
        </w:rPr>
        <w:t>D TRANSPORTU MIEJSKIEGO</w:t>
      </w:r>
    </w:p>
    <w:p w14:paraId="3AB0EA61" w14:textId="1BDEFB4A" w:rsidR="00224292" w:rsidRPr="00C15C7D" w:rsidRDefault="0031348A">
      <w:pPr>
        <w:spacing w:before="53"/>
        <w:ind w:left="1643"/>
        <w:rPr>
          <w:rFonts w:ascii="Arial" w:hAnsi="Arial"/>
          <w:lang w:val="pl-PL"/>
        </w:rPr>
      </w:pPr>
      <w:r>
        <w:rPr>
          <w:rFonts w:ascii="Arial" w:hAnsi="Arial"/>
          <w:color w:val="040605"/>
          <w:lang w:val="pl-PL"/>
        </w:rPr>
        <w:t>ul. Grochowska 316/320,</w:t>
      </w:r>
      <w:r w:rsidR="00BD0E46" w:rsidRPr="00C15C7D">
        <w:rPr>
          <w:rFonts w:ascii="Arial" w:hAnsi="Arial"/>
          <w:color w:val="040605"/>
          <w:lang w:val="pl-PL"/>
        </w:rPr>
        <w:t>03-839</w:t>
      </w:r>
      <w:r w:rsidR="001031ED" w:rsidRPr="00C15C7D">
        <w:rPr>
          <w:rFonts w:ascii="Arial" w:hAnsi="Arial"/>
          <w:color w:val="040605"/>
          <w:lang w:val="pl-PL"/>
        </w:rPr>
        <w:t xml:space="preserve"> Warszawa</w:t>
      </w:r>
    </w:p>
    <w:p w14:paraId="3AB0EA62" w14:textId="77777777" w:rsidR="00224292" w:rsidRPr="001031ED" w:rsidRDefault="00224292">
      <w:pPr>
        <w:pStyle w:val="Tekstpodstawowy"/>
        <w:rPr>
          <w:rFonts w:ascii="Arial"/>
          <w:sz w:val="18"/>
          <w:lang w:val="pl-PL"/>
        </w:rPr>
      </w:pPr>
    </w:p>
    <w:p w14:paraId="3AB0EA63" w14:textId="77777777" w:rsidR="00224292" w:rsidRPr="001031ED" w:rsidRDefault="00224292">
      <w:pPr>
        <w:pStyle w:val="Tekstpodstawowy"/>
        <w:rPr>
          <w:rFonts w:ascii="Arial"/>
          <w:sz w:val="18"/>
          <w:lang w:val="pl-PL"/>
        </w:rPr>
      </w:pPr>
    </w:p>
    <w:p w14:paraId="3AB0EA64" w14:textId="77777777" w:rsidR="00224292" w:rsidRPr="001031ED" w:rsidRDefault="00224292">
      <w:pPr>
        <w:pStyle w:val="Tekstpodstawowy"/>
        <w:rPr>
          <w:rFonts w:ascii="Arial"/>
          <w:sz w:val="18"/>
          <w:lang w:val="pl-PL"/>
        </w:rPr>
      </w:pPr>
    </w:p>
    <w:p w14:paraId="3AB0EA65" w14:textId="77777777" w:rsidR="00224292" w:rsidRPr="00C15C7D" w:rsidRDefault="00224292">
      <w:pPr>
        <w:pStyle w:val="Tekstpodstawowy"/>
        <w:spacing w:before="10"/>
        <w:rPr>
          <w:rFonts w:ascii="Arial"/>
          <w:sz w:val="28"/>
          <w:szCs w:val="28"/>
          <w:lang w:val="pl-PL"/>
        </w:rPr>
      </w:pPr>
    </w:p>
    <w:p w14:paraId="3AB0EA66" w14:textId="0F076576" w:rsidR="00D8420A" w:rsidRPr="00C15C7D" w:rsidRDefault="00C15C7D" w:rsidP="00C15C7D">
      <w:pPr>
        <w:spacing w:line="413" w:lineRule="exact"/>
        <w:rPr>
          <w:rFonts w:ascii="Arial"/>
          <w:b/>
          <w:color w:val="020302"/>
          <w:w w:val="95"/>
          <w:sz w:val="28"/>
          <w:szCs w:val="28"/>
          <w:lang w:val="pl-PL"/>
        </w:rPr>
      </w:pPr>
      <w:r>
        <w:rPr>
          <w:rFonts w:ascii="Arial"/>
          <w:b/>
          <w:color w:val="020302"/>
          <w:w w:val="95"/>
          <w:sz w:val="28"/>
          <w:szCs w:val="28"/>
          <w:lang w:val="pl-PL"/>
        </w:rPr>
        <w:t xml:space="preserve">  </w:t>
      </w:r>
      <w:r w:rsidR="001031ED" w:rsidRPr="00C15C7D">
        <w:rPr>
          <w:rFonts w:ascii="Arial"/>
          <w:b/>
          <w:color w:val="020302"/>
          <w:w w:val="95"/>
          <w:sz w:val="28"/>
          <w:szCs w:val="28"/>
          <w:lang w:val="pl-PL"/>
        </w:rPr>
        <w:t>WNIOSEK</w:t>
      </w:r>
      <w:r w:rsidR="00FC5864" w:rsidRPr="00C15C7D">
        <w:rPr>
          <w:rFonts w:ascii="Arial"/>
          <w:b/>
          <w:color w:val="020302"/>
          <w:w w:val="95"/>
          <w:sz w:val="28"/>
          <w:szCs w:val="28"/>
          <w:lang w:val="pl-PL"/>
        </w:rPr>
        <w:t xml:space="preserve"> O</w:t>
      </w:r>
      <w:r w:rsidRPr="00C15C7D">
        <w:rPr>
          <w:rFonts w:ascii="Arial"/>
          <w:b/>
          <w:color w:val="020302"/>
          <w:w w:val="95"/>
          <w:sz w:val="28"/>
          <w:szCs w:val="28"/>
          <w:lang w:val="pl-PL"/>
        </w:rPr>
        <w:t xml:space="preserve"> ROZ</w:t>
      </w:r>
      <w:r w:rsidRPr="00C15C7D">
        <w:rPr>
          <w:rFonts w:ascii="Arial" w:hAnsi="Arial" w:cs="Arial"/>
          <w:b/>
          <w:color w:val="020302"/>
          <w:w w:val="95"/>
          <w:sz w:val="28"/>
          <w:szCs w:val="28"/>
          <w:lang w:val="pl-PL"/>
        </w:rPr>
        <w:t>ŁOŻ</w:t>
      </w:r>
      <w:r w:rsidRPr="00C15C7D">
        <w:rPr>
          <w:rFonts w:ascii="Arial"/>
          <w:b/>
          <w:color w:val="020302"/>
          <w:w w:val="95"/>
          <w:sz w:val="28"/>
          <w:szCs w:val="28"/>
          <w:lang w:val="pl-PL"/>
        </w:rPr>
        <w:t>ENIE ZAD</w:t>
      </w:r>
      <w:r w:rsidRPr="00C15C7D">
        <w:rPr>
          <w:rFonts w:ascii="Arial" w:hAnsi="Arial" w:cs="Arial"/>
          <w:b/>
          <w:color w:val="020302"/>
          <w:w w:val="95"/>
          <w:sz w:val="28"/>
          <w:szCs w:val="28"/>
          <w:lang w:val="pl-PL"/>
        </w:rPr>
        <w:t>ŁUŻ</w:t>
      </w:r>
      <w:r w:rsidRPr="00C15C7D">
        <w:rPr>
          <w:rFonts w:ascii="Arial"/>
          <w:b/>
          <w:color w:val="020302"/>
          <w:w w:val="95"/>
          <w:sz w:val="28"/>
          <w:szCs w:val="28"/>
          <w:lang w:val="pl-PL"/>
        </w:rPr>
        <w:t xml:space="preserve">ENIA NA </w:t>
      </w:r>
      <w:r w:rsidR="00FC5864" w:rsidRPr="00C15C7D">
        <w:rPr>
          <w:rFonts w:ascii="Arial"/>
          <w:b/>
          <w:color w:val="020302"/>
          <w:w w:val="95"/>
          <w:sz w:val="28"/>
          <w:szCs w:val="28"/>
          <w:lang w:val="pl-PL"/>
        </w:rPr>
        <w:t>RATY</w:t>
      </w:r>
      <w:r w:rsidR="006D6E95" w:rsidRPr="00C15C7D">
        <w:rPr>
          <w:rFonts w:ascii="Arial"/>
          <w:b/>
          <w:color w:val="020302"/>
          <w:w w:val="95"/>
          <w:sz w:val="28"/>
          <w:szCs w:val="28"/>
          <w:lang w:val="pl-PL"/>
        </w:rPr>
        <w:t xml:space="preserve"> </w:t>
      </w:r>
    </w:p>
    <w:p w14:paraId="3AB0EA67" w14:textId="35D795C9" w:rsidR="00224292" w:rsidRDefault="00C15C7D" w:rsidP="00C15C7D">
      <w:pPr>
        <w:spacing w:line="172" w:lineRule="exact"/>
        <w:rPr>
          <w:rFonts w:ascii="Arial" w:hAnsi="Arial"/>
          <w:color w:val="231F20"/>
          <w:sz w:val="16"/>
          <w:lang w:val="pl-PL"/>
        </w:rPr>
      </w:pPr>
      <w:r>
        <w:rPr>
          <w:rFonts w:ascii="Arial" w:hAnsi="Arial"/>
          <w:color w:val="231F20"/>
          <w:sz w:val="16"/>
          <w:lang w:val="pl-PL"/>
        </w:rPr>
        <w:t xml:space="preserve">    </w:t>
      </w:r>
      <w:r w:rsidR="001031ED" w:rsidRPr="001031ED">
        <w:rPr>
          <w:rFonts w:ascii="Arial" w:hAnsi="Arial"/>
          <w:color w:val="231F20"/>
          <w:sz w:val="16"/>
          <w:lang w:val="pl-PL"/>
        </w:rPr>
        <w:t>PROSIMY WYPE</w:t>
      </w:r>
      <w:r w:rsidR="007D00B9">
        <w:rPr>
          <w:rFonts w:ascii="Arial" w:hAnsi="Arial"/>
          <w:color w:val="231F20"/>
          <w:sz w:val="16"/>
          <w:lang w:val="pl-PL"/>
        </w:rPr>
        <w:t>Ł</w:t>
      </w:r>
      <w:r w:rsidR="0031348A">
        <w:rPr>
          <w:rFonts w:ascii="Arial" w:hAnsi="Arial"/>
          <w:color w:val="231F20"/>
          <w:sz w:val="16"/>
          <w:lang w:val="pl-PL"/>
        </w:rPr>
        <w:t>NI</w:t>
      </w:r>
      <w:r w:rsidR="007D00B9">
        <w:rPr>
          <w:rFonts w:ascii="Arial" w:hAnsi="Arial"/>
          <w:color w:val="231F20"/>
          <w:sz w:val="16"/>
          <w:lang w:val="pl-PL"/>
        </w:rPr>
        <w:t>Ć</w:t>
      </w:r>
      <w:r w:rsidR="001031ED" w:rsidRPr="001031ED">
        <w:rPr>
          <w:rFonts w:ascii="Arial" w:hAnsi="Arial"/>
          <w:color w:val="231F20"/>
          <w:sz w:val="16"/>
          <w:lang w:val="pl-PL"/>
        </w:rPr>
        <w:t xml:space="preserve"> DRUKOWANYMI LITERAMI</w:t>
      </w:r>
    </w:p>
    <w:p w14:paraId="15BDC8EF" w14:textId="77777777" w:rsidR="00C15C7D" w:rsidRDefault="00C15C7D" w:rsidP="00C15C7D">
      <w:pPr>
        <w:spacing w:line="172" w:lineRule="exact"/>
        <w:rPr>
          <w:rFonts w:ascii="Arial" w:hAnsi="Arial"/>
          <w:b/>
          <w:color w:val="231F20"/>
          <w:sz w:val="14"/>
          <w:lang w:val="pl-PL"/>
        </w:rPr>
      </w:pPr>
    </w:p>
    <w:p w14:paraId="3AB0EA68" w14:textId="1611569D" w:rsidR="001E61F7" w:rsidRPr="000268AE" w:rsidRDefault="00C15C7D" w:rsidP="00C15C7D">
      <w:pPr>
        <w:spacing w:line="172" w:lineRule="exact"/>
        <w:rPr>
          <w:rFonts w:ascii="Arial" w:hAnsi="Arial"/>
          <w:b/>
          <w:color w:val="231F20"/>
          <w:sz w:val="14"/>
          <w:lang w:val="pl-PL"/>
        </w:rPr>
      </w:pPr>
      <w:r>
        <w:rPr>
          <w:rFonts w:ascii="Arial" w:hAnsi="Arial"/>
          <w:b/>
          <w:color w:val="231F20"/>
          <w:sz w:val="14"/>
          <w:lang w:val="pl-PL"/>
        </w:rPr>
        <w:t xml:space="preserve">    </w:t>
      </w:r>
      <w:r w:rsidR="006D6E95" w:rsidRPr="000268AE">
        <w:rPr>
          <w:rFonts w:ascii="Arial" w:hAnsi="Arial"/>
          <w:b/>
          <w:color w:val="231F20"/>
          <w:sz w:val="14"/>
          <w:lang w:val="pl-PL"/>
        </w:rPr>
        <w:t>Uprzedzony o odpowiedzialności karnej za fałszywe zeznania z art.</w:t>
      </w:r>
      <w:r w:rsidR="000268AE" w:rsidRPr="000268AE">
        <w:rPr>
          <w:rFonts w:ascii="Arial" w:hAnsi="Arial"/>
          <w:b/>
          <w:color w:val="231F20"/>
          <w:sz w:val="14"/>
          <w:lang w:val="pl-PL"/>
        </w:rPr>
        <w:t xml:space="preserve"> </w:t>
      </w:r>
      <w:r w:rsidR="006D6E95" w:rsidRPr="000268AE">
        <w:rPr>
          <w:rFonts w:ascii="Arial" w:hAnsi="Arial"/>
          <w:b/>
          <w:color w:val="231F20"/>
          <w:sz w:val="14"/>
          <w:lang w:val="pl-PL"/>
        </w:rPr>
        <w:t xml:space="preserve">233 </w:t>
      </w:r>
      <w:r w:rsidR="000268AE" w:rsidRPr="000268AE">
        <w:rPr>
          <w:rFonts w:ascii="Arial" w:hAnsi="Arial"/>
          <w:b/>
          <w:color w:val="231F20"/>
          <w:sz w:val="14"/>
          <w:lang w:val="pl-PL"/>
        </w:rPr>
        <w:t>Kodeksu karnego</w:t>
      </w:r>
      <w:r w:rsidR="000268AE">
        <w:rPr>
          <w:rFonts w:ascii="Arial" w:hAnsi="Arial"/>
          <w:b/>
          <w:color w:val="231F20"/>
          <w:sz w:val="14"/>
          <w:lang w:val="pl-PL"/>
        </w:rPr>
        <w:t>,</w:t>
      </w:r>
      <w:r w:rsidR="006D6E95" w:rsidRPr="000268AE">
        <w:rPr>
          <w:rFonts w:ascii="Arial" w:hAnsi="Arial"/>
          <w:b/>
          <w:color w:val="231F20"/>
          <w:sz w:val="14"/>
          <w:lang w:val="pl-PL"/>
        </w:rPr>
        <w:t xml:space="preserve"> niniejszym oświadczam:</w:t>
      </w:r>
    </w:p>
    <w:p w14:paraId="3AB0EA69" w14:textId="77777777" w:rsidR="001E61F7" w:rsidRDefault="001E61F7" w:rsidP="007D00B9">
      <w:pPr>
        <w:spacing w:line="172" w:lineRule="exact"/>
        <w:ind w:firstLine="720"/>
        <w:rPr>
          <w:rFonts w:ascii="Arial" w:hAnsi="Arial"/>
          <w:color w:val="231F20"/>
          <w:sz w:val="16"/>
          <w:lang w:val="pl-PL"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1"/>
        <w:gridCol w:w="5436"/>
      </w:tblGrid>
      <w:tr w:rsidR="001E61F7" w:rsidRPr="001C4FBC" w14:paraId="3AB0EA6C" w14:textId="77777777" w:rsidTr="004C75D5">
        <w:trPr>
          <w:trHeight w:val="783"/>
        </w:trPr>
        <w:tc>
          <w:tcPr>
            <w:tcW w:w="4911" w:type="dxa"/>
          </w:tcPr>
          <w:p w14:paraId="3AB0EA6A" w14:textId="2BA503C3" w:rsidR="001E61F7" w:rsidRPr="0031348A" w:rsidRDefault="001E61F7" w:rsidP="143779D9">
            <w:pPr>
              <w:spacing w:line="172" w:lineRule="exact"/>
              <w:rPr>
                <w:rFonts w:ascii="Arial" w:hAnsi="Arial"/>
                <w:b/>
                <w:bCs/>
                <w:sz w:val="16"/>
                <w:szCs w:val="16"/>
                <w:lang w:val="pl-PL"/>
              </w:rPr>
            </w:pPr>
            <w:r w:rsidRPr="143779D9">
              <w:rPr>
                <w:rFonts w:ascii="Arial" w:hAnsi="Arial"/>
                <w:b/>
                <w:bCs/>
                <w:sz w:val="16"/>
                <w:szCs w:val="16"/>
                <w:lang w:val="pl-PL"/>
              </w:rPr>
              <w:t>Imię i nazwisko:</w:t>
            </w:r>
          </w:p>
        </w:tc>
        <w:tc>
          <w:tcPr>
            <w:tcW w:w="5436" w:type="dxa"/>
          </w:tcPr>
          <w:p w14:paraId="3AB0EA6B" w14:textId="20C5FF66" w:rsidR="001E61F7" w:rsidRPr="0031348A" w:rsidRDefault="004C75D5" w:rsidP="004C75D5">
            <w:pPr>
              <w:spacing w:line="240" w:lineRule="exact"/>
              <w:rPr>
                <w:b/>
                <w:bCs/>
                <w:lang w:val="pl-PL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pl-PL"/>
              </w:rPr>
              <w:t>Nazwa, seria i numer d</w:t>
            </w:r>
            <w:r w:rsidR="143779D9" w:rsidRPr="71F3719C">
              <w:rPr>
                <w:rFonts w:ascii="Arial" w:hAnsi="Arial"/>
                <w:b/>
                <w:bCs/>
                <w:sz w:val="16"/>
                <w:szCs w:val="16"/>
                <w:lang w:val="pl-PL"/>
              </w:rPr>
              <w:t>okument</w:t>
            </w:r>
            <w:r>
              <w:rPr>
                <w:rFonts w:ascii="Arial" w:hAnsi="Arial"/>
                <w:b/>
                <w:bCs/>
                <w:sz w:val="16"/>
                <w:szCs w:val="16"/>
                <w:lang w:val="pl-PL"/>
              </w:rPr>
              <w:t>u</w:t>
            </w:r>
            <w:r w:rsidR="143779D9" w:rsidRPr="71F3719C">
              <w:rPr>
                <w:rFonts w:ascii="Arial" w:hAnsi="Arial"/>
                <w:b/>
                <w:bCs/>
                <w:sz w:val="16"/>
                <w:szCs w:val="16"/>
                <w:lang w:val="pl-PL"/>
              </w:rPr>
              <w:t xml:space="preserve"> tożsamości</w:t>
            </w:r>
            <w:r>
              <w:rPr>
                <w:rFonts w:ascii="Arial" w:hAnsi="Arial"/>
                <w:b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  <w:lang w:val="pl-PL"/>
              </w:rPr>
              <w:br/>
              <w:t>(dowód osobisty, paszport, karta pobytu):</w:t>
            </w:r>
            <w:r w:rsidR="143779D9" w:rsidRPr="71F3719C">
              <w:rPr>
                <w:rFonts w:ascii="Arial" w:hAnsi="Arial"/>
                <w:b/>
                <w:bCs/>
                <w:sz w:val="16"/>
                <w:szCs w:val="16"/>
                <w:lang w:val="pl-PL"/>
              </w:rPr>
              <w:t xml:space="preserve"> </w:t>
            </w:r>
          </w:p>
        </w:tc>
      </w:tr>
      <w:tr w:rsidR="00C15C7D" w:rsidRPr="001C4FBC" w14:paraId="773044C7" w14:textId="77777777" w:rsidTr="71F3719C">
        <w:trPr>
          <w:trHeight w:val="611"/>
        </w:trPr>
        <w:tc>
          <w:tcPr>
            <w:tcW w:w="4911" w:type="dxa"/>
          </w:tcPr>
          <w:p w14:paraId="716CB7EA" w14:textId="254F0619" w:rsidR="00C15C7D" w:rsidRPr="0031348A" w:rsidRDefault="00C15C7D" w:rsidP="006D6E95">
            <w:pPr>
              <w:spacing w:line="172" w:lineRule="exact"/>
              <w:rPr>
                <w:rFonts w:ascii="Arial" w:hAnsi="Arial"/>
                <w:b/>
                <w:sz w:val="16"/>
                <w:szCs w:val="16"/>
                <w:lang w:val="pl-PL"/>
              </w:rPr>
            </w:pPr>
            <w:r w:rsidRPr="0031348A">
              <w:rPr>
                <w:rFonts w:ascii="Arial" w:hAnsi="Arial"/>
                <w:b/>
                <w:sz w:val="16"/>
                <w:szCs w:val="16"/>
                <w:lang w:val="pl-PL"/>
              </w:rPr>
              <w:t>Pesel:</w:t>
            </w:r>
          </w:p>
        </w:tc>
        <w:tc>
          <w:tcPr>
            <w:tcW w:w="5436" w:type="dxa"/>
          </w:tcPr>
          <w:p w14:paraId="72D88341" w14:textId="4CE4FAE8" w:rsidR="00C15C7D" w:rsidRPr="0031348A" w:rsidRDefault="00C15C7D" w:rsidP="006D6E95">
            <w:pPr>
              <w:spacing w:line="172" w:lineRule="exact"/>
              <w:rPr>
                <w:rFonts w:ascii="Arial" w:hAnsi="Arial"/>
                <w:b/>
                <w:sz w:val="16"/>
                <w:szCs w:val="16"/>
                <w:lang w:val="pl-PL"/>
              </w:rPr>
            </w:pPr>
            <w:r w:rsidRPr="0031348A">
              <w:rPr>
                <w:rFonts w:ascii="Arial" w:hAnsi="Arial"/>
                <w:b/>
                <w:sz w:val="16"/>
                <w:szCs w:val="16"/>
                <w:lang w:val="pl-PL"/>
              </w:rPr>
              <w:t>Adres e-mail:</w:t>
            </w:r>
          </w:p>
        </w:tc>
      </w:tr>
      <w:tr w:rsidR="00C15C7D" w:rsidRPr="001C4FBC" w14:paraId="3AB0EA6F" w14:textId="77777777" w:rsidTr="71F3719C">
        <w:trPr>
          <w:trHeight w:val="611"/>
        </w:trPr>
        <w:tc>
          <w:tcPr>
            <w:tcW w:w="4911" w:type="dxa"/>
          </w:tcPr>
          <w:p w14:paraId="3AB0EA6D" w14:textId="47641888" w:rsidR="00C15C7D" w:rsidRPr="0031348A" w:rsidRDefault="00C15C7D" w:rsidP="006D6E95">
            <w:pPr>
              <w:spacing w:line="172" w:lineRule="exact"/>
              <w:rPr>
                <w:rFonts w:ascii="Arial" w:hAnsi="Arial"/>
                <w:b/>
                <w:sz w:val="16"/>
                <w:szCs w:val="16"/>
                <w:lang w:val="pl-PL"/>
              </w:rPr>
            </w:pPr>
            <w:r w:rsidRPr="0031348A">
              <w:rPr>
                <w:rFonts w:ascii="Arial" w:hAnsi="Arial"/>
                <w:b/>
                <w:sz w:val="16"/>
                <w:szCs w:val="16"/>
                <w:lang w:val="pl-PL"/>
              </w:rPr>
              <w:t>Adres zamieszkania:</w:t>
            </w:r>
          </w:p>
        </w:tc>
        <w:tc>
          <w:tcPr>
            <w:tcW w:w="5436" w:type="dxa"/>
          </w:tcPr>
          <w:p w14:paraId="3AB0EA6E" w14:textId="3EA15BEC" w:rsidR="00C15C7D" w:rsidRPr="0031348A" w:rsidRDefault="00C15C7D" w:rsidP="006D6E95">
            <w:pPr>
              <w:spacing w:line="172" w:lineRule="exact"/>
              <w:rPr>
                <w:rFonts w:ascii="Arial" w:hAnsi="Arial"/>
                <w:b/>
                <w:sz w:val="16"/>
                <w:szCs w:val="16"/>
                <w:lang w:val="pl-PL"/>
              </w:rPr>
            </w:pPr>
            <w:r w:rsidRPr="0031348A">
              <w:rPr>
                <w:rFonts w:ascii="Arial" w:hAnsi="Arial"/>
                <w:b/>
                <w:sz w:val="16"/>
                <w:szCs w:val="16"/>
                <w:lang w:val="pl-PL"/>
              </w:rPr>
              <w:t>Adres korespondencyjny:</w:t>
            </w:r>
          </w:p>
        </w:tc>
      </w:tr>
      <w:tr w:rsidR="00C15C7D" w:rsidRPr="001C4FBC" w14:paraId="3AB0EA72" w14:textId="77777777" w:rsidTr="71F3719C">
        <w:trPr>
          <w:trHeight w:val="432"/>
        </w:trPr>
        <w:tc>
          <w:tcPr>
            <w:tcW w:w="4911" w:type="dxa"/>
          </w:tcPr>
          <w:p w14:paraId="0A35FF02" w14:textId="77777777" w:rsidR="00C15C7D" w:rsidRPr="0031348A" w:rsidRDefault="00C15C7D" w:rsidP="006D6E95">
            <w:pPr>
              <w:spacing w:line="172" w:lineRule="exact"/>
              <w:rPr>
                <w:rFonts w:ascii="Arial" w:hAnsi="Arial"/>
                <w:b/>
                <w:sz w:val="16"/>
                <w:szCs w:val="16"/>
                <w:lang w:val="pl-PL"/>
              </w:rPr>
            </w:pPr>
            <w:r w:rsidRPr="0031348A">
              <w:rPr>
                <w:rFonts w:ascii="Arial" w:hAnsi="Arial"/>
                <w:b/>
                <w:sz w:val="16"/>
                <w:szCs w:val="16"/>
                <w:lang w:val="pl-PL"/>
              </w:rPr>
              <w:t>Numer telefonu kontaktowego:</w:t>
            </w:r>
          </w:p>
          <w:p w14:paraId="5484AE37" w14:textId="77777777" w:rsidR="00C15C7D" w:rsidRPr="0031348A" w:rsidRDefault="00C15C7D" w:rsidP="006D6E95">
            <w:pPr>
              <w:spacing w:line="172" w:lineRule="exact"/>
              <w:rPr>
                <w:rFonts w:ascii="Arial" w:hAnsi="Arial"/>
                <w:b/>
                <w:sz w:val="16"/>
                <w:szCs w:val="16"/>
                <w:lang w:val="pl-PL"/>
              </w:rPr>
            </w:pPr>
          </w:p>
          <w:p w14:paraId="3AB0EA70" w14:textId="709F83E4" w:rsidR="00C15C7D" w:rsidRPr="0031348A" w:rsidRDefault="00C15C7D" w:rsidP="006D6E95">
            <w:pPr>
              <w:spacing w:line="172" w:lineRule="exact"/>
              <w:rPr>
                <w:rFonts w:ascii="Arial" w:hAnsi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5436" w:type="dxa"/>
          </w:tcPr>
          <w:p w14:paraId="0B0C61CA" w14:textId="77777777" w:rsidR="00C15C7D" w:rsidRPr="0031348A" w:rsidRDefault="00C15C7D" w:rsidP="006D6E95">
            <w:pPr>
              <w:spacing w:line="172" w:lineRule="exact"/>
              <w:rPr>
                <w:rFonts w:ascii="Arial" w:hAnsi="Arial"/>
                <w:b/>
                <w:sz w:val="16"/>
                <w:szCs w:val="16"/>
                <w:lang w:val="pl-PL"/>
              </w:rPr>
            </w:pPr>
            <w:r w:rsidRPr="0031348A">
              <w:rPr>
                <w:rFonts w:ascii="Arial" w:hAnsi="Arial"/>
                <w:b/>
                <w:sz w:val="16"/>
                <w:szCs w:val="16"/>
                <w:lang w:val="pl-PL"/>
              </w:rPr>
              <w:t>Proponowana miesięczna wysokość rat:</w:t>
            </w:r>
          </w:p>
          <w:p w14:paraId="3AB0EA71" w14:textId="751031BC" w:rsidR="00C15C7D" w:rsidRPr="0031348A" w:rsidRDefault="00C15C7D" w:rsidP="006D6E95">
            <w:pPr>
              <w:spacing w:line="172" w:lineRule="exact"/>
              <w:rPr>
                <w:rFonts w:ascii="Arial" w:hAnsi="Arial"/>
                <w:b/>
                <w:sz w:val="16"/>
                <w:szCs w:val="16"/>
                <w:lang w:val="pl-PL"/>
              </w:rPr>
            </w:pPr>
          </w:p>
        </w:tc>
      </w:tr>
      <w:tr w:rsidR="00C15C7D" w:rsidRPr="001C4FBC" w14:paraId="3AB0EA7C" w14:textId="77777777" w:rsidTr="71F3719C">
        <w:trPr>
          <w:trHeight w:val="741"/>
        </w:trPr>
        <w:tc>
          <w:tcPr>
            <w:tcW w:w="4911" w:type="dxa"/>
            <w:tcBorders>
              <w:left w:val="single" w:sz="4" w:space="0" w:color="auto"/>
            </w:tcBorders>
          </w:tcPr>
          <w:p w14:paraId="3AB0EA73" w14:textId="77777777" w:rsidR="00C15C7D" w:rsidRPr="0031348A" w:rsidRDefault="00C15C7D" w:rsidP="006D6E95">
            <w:pPr>
              <w:spacing w:line="172" w:lineRule="exact"/>
              <w:rPr>
                <w:rFonts w:ascii="Arial" w:hAnsi="Arial"/>
                <w:b/>
                <w:sz w:val="16"/>
                <w:szCs w:val="16"/>
                <w:lang w:val="pl-PL"/>
              </w:rPr>
            </w:pPr>
            <w:r w:rsidRPr="0031348A">
              <w:rPr>
                <w:rFonts w:ascii="Arial" w:hAnsi="Arial"/>
                <w:b/>
                <w:sz w:val="16"/>
                <w:szCs w:val="16"/>
                <w:lang w:val="pl-PL"/>
              </w:rPr>
              <w:t>Miejsce odbioru Ugody:</w:t>
            </w:r>
          </w:p>
          <w:p w14:paraId="3AB0EA74" w14:textId="77777777" w:rsidR="00C15C7D" w:rsidRPr="0031348A" w:rsidRDefault="00C15C7D" w:rsidP="006D6E95">
            <w:pPr>
              <w:numPr>
                <w:ilvl w:val="0"/>
                <w:numId w:val="7"/>
              </w:numPr>
              <w:spacing w:line="172" w:lineRule="exact"/>
              <w:rPr>
                <w:rFonts w:ascii="Arial" w:hAnsi="Arial"/>
                <w:sz w:val="16"/>
                <w:szCs w:val="16"/>
                <w:lang w:val="pl-PL"/>
              </w:rPr>
            </w:pPr>
            <w:r w:rsidRPr="0031348A">
              <w:rPr>
                <w:rFonts w:ascii="Arial" w:hAnsi="Arial"/>
                <w:sz w:val="16"/>
                <w:szCs w:val="16"/>
                <w:lang w:val="pl-PL"/>
              </w:rPr>
              <w:t>POP Metro Młociny</w:t>
            </w:r>
          </w:p>
          <w:p w14:paraId="3AB0EA75" w14:textId="77777777" w:rsidR="00C15C7D" w:rsidRPr="0031348A" w:rsidRDefault="00C15C7D" w:rsidP="006D6E95">
            <w:pPr>
              <w:numPr>
                <w:ilvl w:val="0"/>
                <w:numId w:val="7"/>
              </w:numPr>
              <w:spacing w:line="172" w:lineRule="exact"/>
              <w:rPr>
                <w:rFonts w:ascii="Arial" w:hAnsi="Arial"/>
                <w:sz w:val="16"/>
                <w:szCs w:val="16"/>
                <w:lang w:val="pl-PL"/>
              </w:rPr>
            </w:pPr>
            <w:r w:rsidRPr="0031348A">
              <w:rPr>
                <w:rFonts w:ascii="Arial" w:hAnsi="Arial"/>
                <w:sz w:val="16"/>
                <w:szCs w:val="16"/>
                <w:lang w:val="pl-PL"/>
              </w:rPr>
              <w:t>POP Metro Rondo ONZ</w:t>
            </w:r>
          </w:p>
          <w:p w14:paraId="3AB0EA76" w14:textId="04D28153" w:rsidR="00C15C7D" w:rsidRPr="0031348A" w:rsidRDefault="00C15C7D" w:rsidP="006D6E95">
            <w:pPr>
              <w:numPr>
                <w:ilvl w:val="0"/>
                <w:numId w:val="7"/>
              </w:numPr>
              <w:spacing w:line="172" w:lineRule="exact"/>
              <w:rPr>
                <w:rFonts w:ascii="Arial" w:hAnsi="Arial"/>
                <w:sz w:val="16"/>
                <w:szCs w:val="16"/>
                <w:lang w:val="pl-PL"/>
              </w:rPr>
            </w:pPr>
            <w:r w:rsidRPr="0031348A">
              <w:rPr>
                <w:rFonts w:ascii="Arial" w:hAnsi="Arial"/>
                <w:sz w:val="16"/>
                <w:szCs w:val="16"/>
                <w:lang w:val="pl-PL"/>
              </w:rPr>
              <w:t xml:space="preserve">POP Grochowska 316/320 Warszawa </w:t>
            </w:r>
          </w:p>
          <w:p w14:paraId="3AB0EA77" w14:textId="77777777" w:rsidR="00C15C7D" w:rsidRPr="0031348A" w:rsidRDefault="00C15C7D" w:rsidP="00F05EFD">
            <w:pPr>
              <w:spacing w:line="172" w:lineRule="exact"/>
              <w:ind w:left="720"/>
              <w:rPr>
                <w:rFonts w:ascii="Arial" w:hAnsi="Arial"/>
                <w:sz w:val="16"/>
                <w:szCs w:val="16"/>
                <w:lang w:val="pl-PL"/>
              </w:rPr>
            </w:pPr>
          </w:p>
        </w:tc>
        <w:tc>
          <w:tcPr>
            <w:tcW w:w="5436" w:type="dxa"/>
          </w:tcPr>
          <w:p w14:paraId="3AB0EA78" w14:textId="77777777" w:rsidR="00C15C7D" w:rsidRPr="0031348A" w:rsidRDefault="00C15C7D" w:rsidP="006D6E95">
            <w:pPr>
              <w:spacing w:line="172" w:lineRule="exact"/>
              <w:rPr>
                <w:rFonts w:ascii="Arial" w:hAnsi="Arial"/>
                <w:b/>
                <w:sz w:val="16"/>
                <w:szCs w:val="16"/>
                <w:lang w:val="pl-PL"/>
              </w:rPr>
            </w:pPr>
            <w:r w:rsidRPr="0031348A">
              <w:rPr>
                <w:rFonts w:ascii="Arial" w:hAnsi="Arial"/>
                <w:b/>
                <w:sz w:val="16"/>
                <w:szCs w:val="16"/>
                <w:lang w:val="pl-PL"/>
              </w:rPr>
              <w:t>Propozycja wpłaty rat:</w:t>
            </w:r>
          </w:p>
          <w:p w14:paraId="3AB0EA79" w14:textId="77777777" w:rsidR="00C15C7D" w:rsidRPr="0031348A" w:rsidRDefault="00C15C7D" w:rsidP="006D6E95">
            <w:pPr>
              <w:numPr>
                <w:ilvl w:val="0"/>
                <w:numId w:val="8"/>
              </w:numPr>
              <w:spacing w:line="172" w:lineRule="exact"/>
              <w:rPr>
                <w:rFonts w:ascii="Arial" w:hAnsi="Arial"/>
                <w:sz w:val="16"/>
                <w:szCs w:val="16"/>
                <w:lang w:val="pl-PL"/>
              </w:rPr>
            </w:pPr>
            <w:r w:rsidRPr="0031348A">
              <w:rPr>
                <w:rFonts w:ascii="Arial" w:hAnsi="Arial"/>
                <w:sz w:val="16"/>
                <w:szCs w:val="16"/>
                <w:lang w:val="pl-PL"/>
              </w:rPr>
              <w:t>do 5 dnia miesiąca,</w:t>
            </w:r>
          </w:p>
          <w:p w14:paraId="3AB0EA7A" w14:textId="77777777" w:rsidR="00C15C7D" w:rsidRPr="0031348A" w:rsidRDefault="00C15C7D" w:rsidP="006D6E95">
            <w:pPr>
              <w:numPr>
                <w:ilvl w:val="0"/>
                <w:numId w:val="8"/>
              </w:numPr>
              <w:spacing w:line="172" w:lineRule="exact"/>
              <w:rPr>
                <w:rFonts w:ascii="Arial" w:hAnsi="Arial"/>
                <w:sz w:val="16"/>
                <w:szCs w:val="16"/>
                <w:lang w:val="pl-PL"/>
              </w:rPr>
            </w:pPr>
            <w:r w:rsidRPr="0031348A">
              <w:rPr>
                <w:rFonts w:ascii="Arial" w:hAnsi="Arial"/>
                <w:sz w:val="16"/>
                <w:szCs w:val="16"/>
                <w:lang w:val="pl-PL"/>
              </w:rPr>
              <w:t>do 15 dnia miesiąca,</w:t>
            </w:r>
          </w:p>
          <w:p w14:paraId="3AB0EA7B" w14:textId="77777777" w:rsidR="00C15C7D" w:rsidRPr="0031348A" w:rsidRDefault="00C15C7D" w:rsidP="006D6E95">
            <w:pPr>
              <w:numPr>
                <w:ilvl w:val="0"/>
                <w:numId w:val="8"/>
              </w:numPr>
              <w:spacing w:line="172" w:lineRule="exact"/>
              <w:rPr>
                <w:rFonts w:ascii="Arial" w:hAnsi="Arial"/>
                <w:sz w:val="16"/>
                <w:szCs w:val="16"/>
                <w:lang w:val="pl-PL"/>
              </w:rPr>
            </w:pPr>
            <w:r w:rsidRPr="0031348A">
              <w:rPr>
                <w:rFonts w:ascii="Arial" w:hAnsi="Arial"/>
                <w:sz w:val="16"/>
                <w:szCs w:val="16"/>
                <w:lang w:val="pl-PL"/>
              </w:rPr>
              <w:t>do 25 dnia miesiąca</w:t>
            </w:r>
          </w:p>
        </w:tc>
      </w:tr>
      <w:tr w:rsidR="00C15C7D" w:rsidRPr="001C4FBC" w14:paraId="3AB0EA82" w14:textId="77777777" w:rsidTr="71F3719C">
        <w:trPr>
          <w:trHeight w:val="538"/>
        </w:trPr>
        <w:tc>
          <w:tcPr>
            <w:tcW w:w="4911" w:type="dxa"/>
            <w:tcBorders>
              <w:left w:val="single" w:sz="4" w:space="0" w:color="auto"/>
              <w:bottom w:val="single" w:sz="4" w:space="0" w:color="auto"/>
            </w:tcBorders>
          </w:tcPr>
          <w:p w14:paraId="3AB0EA7D" w14:textId="77777777" w:rsidR="00C15C7D" w:rsidRPr="0031348A" w:rsidRDefault="00C15C7D" w:rsidP="006D6E95">
            <w:pPr>
              <w:spacing w:line="172" w:lineRule="exact"/>
              <w:rPr>
                <w:rFonts w:ascii="Arial" w:hAnsi="Arial"/>
                <w:b/>
                <w:sz w:val="16"/>
                <w:szCs w:val="16"/>
                <w:lang w:val="pl-PL"/>
              </w:rPr>
            </w:pPr>
            <w:r w:rsidRPr="0031348A">
              <w:rPr>
                <w:rFonts w:ascii="Arial" w:hAnsi="Arial"/>
                <w:b/>
                <w:sz w:val="16"/>
                <w:szCs w:val="16"/>
                <w:lang w:val="pl-PL"/>
              </w:rPr>
              <w:t>Wysokość dochodów (netto) za ostatni miesiąc:</w:t>
            </w:r>
          </w:p>
          <w:p w14:paraId="3AB0EA7E" w14:textId="77777777" w:rsidR="00C15C7D" w:rsidRPr="0031348A" w:rsidRDefault="00C15C7D" w:rsidP="006D6E95">
            <w:pPr>
              <w:spacing w:line="172" w:lineRule="exact"/>
              <w:rPr>
                <w:rFonts w:ascii="Arial" w:hAnsi="Arial"/>
                <w:b/>
                <w:sz w:val="16"/>
                <w:szCs w:val="16"/>
                <w:lang w:val="pl-PL"/>
              </w:rPr>
            </w:pPr>
          </w:p>
          <w:p w14:paraId="3AB0EA7F" w14:textId="77777777" w:rsidR="00C15C7D" w:rsidRPr="0031348A" w:rsidRDefault="00C15C7D" w:rsidP="006D6E95">
            <w:pPr>
              <w:spacing w:line="172" w:lineRule="exact"/>
              <w:rPr>
                <w:rFonts w:ascii="Arial" w:hAnsi="Arial"/>
                <w:b/>
                <w:sz w:val="16"/>
                <w:szCs w:val="16"/>
                <w:lang w:val="pl-PL"/>
              </w:rPr>
            </w:pPr>
          </w:p>
          <w:p w14:paraId="3AB0EA80" w14:textId="77777777" w:rsidR="00C15C7D" w:rsidRPr="0031348A" w:rsidRDefault="00C15C7D" w:rsidP="006D6E95">
            <w:pPr>
              <w:spacing w:line="172" w:lineRule="exact"/>
              <w:rPr>
                <w:rFonts w:ascii="Arial" w:hAnsi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5436" w:type="dxa"/>
            <w:tcBorders>
              <w:bottom w:val="single" w:sz="4" w:space="0" w:color="auto"/>
            </w:tcBorders>
          </w:tcPr>
          <w:p w14:paraId="3AB0EA81" w14:textId="77777777" w:rsidR="00C15C7D" w:rsidRPr="0031348A" w:rsidRDefault="00C15C7D" w:rsidP="006D6E95">
            <w:pPr>
              <w:spacing w:line="172" w:lineRule="exact"/>
              <w:rPr>
                <w:rFonts w:ascii="Arial" w:hAnsi="Arial"/>
                <w:b/>
                <w:sz w:val="16"/>
                <w:szCs w:val="16"/>
                <w:lang w:val="pl-PL"/>
              </w:rPr>
            </w:pPr>
            <w:r w:rsidRPr="0031348A">
              <w:rPr>
                <w:rFonts w:ascii="Arial" w:hAnsi="Arial"/>
                <w:b/>
                <w:sz w:val="16"/>
                <w:szCs w:val="16"/>
                <w:lang w:val="pl-PL"/>
              </w:rPr>
              <w:t>Średnia wysokość dochodów (netto) z ostatnich trzech miesięcy:</w:t>
            </w:r>
          </w:p>
        </w:tc>
      </w:tr>
      <w:tr w:rsidR="00C15C7D" w:rsidRPr="001C4FBC" w14:paraId="3AB0EA85" w14:textId="77777777" w:rsidTr="71F3719C">
        <w:trPr>
          <w:trHeight w:val="568"/>
        </w:trPr>
        <w:tc>
          <w:tcPr>
            <w:tcW w:w="10347" w:type="dxa"/>
            <w:gridSpan w:val="2"/>
          </w:tcPr>
          <w:p w14:paraId="3AB0EA83" w14:textId="77777777" w:rsidR="00C15C7D" w:rsidRPr="0031348A" w:rsidRDefault="00C15C7D" w:rsidP="0031348A">
            <w:pPr>
              <w:rPr>
                <w:rFonts w:ascii="Arial" w:hAnsi="Arial" w:cs="Arial"/>
                <w:b/>
                <w:w w:val="95"/>
                <w:sz w:val="16"/>
                <w:szCs w:val="16"/>
                <w:lang w:val="pl-PL"/>
              </w:rPr>
            </w:pPr>
            <w:r w:rsidRPr="0031348A">
              <w:rPr>
                <w:rFonts w:ascii="Arial" w:hAnsi="Arial" w:cs="Arial"/>
                <w:b/>
                <w:w w:val="95"/>
                <w:sz w:val="16"/>
                <w:szCs w:val="16"/>
                <w:lang w:val="pl-PL"/>
              </w:rPr>
              <w:t>Źródło dochodów (w przypadku braku dochodów – wskazanie podstawy obsługi zadłużenia, np. pomoc rodziny)*:</w:t>
            </w:r>
          </w:p>
          <w:p w14:paraId="3AB0EA84" w14:textId="77777777" w:rsidR="00C15C7D" w:rsidRPr="00616FEE" w:rsidRDefault="00C15C7D" w:rsidP="0084217D">
            <w:pPr>
              <w:pStyle w:val="Tekstpodstawowy"/>
              <w:spacing w:before="138"/>
              <w:rPr>
                <w:rFonts w:ascii="Arial" w:hAnsi="Arial"/>
                <w:b/>
                <w:color w:val="231F20"/>
                <w:w w:val="95"/>
                <w:sz w:val="20"/>
                <w:szCs w:val="20"/>
                <w:lang w:val="pl-PL"/>
              </w:rPr>
            </w:pPr>
          </w:p>
        </w:tc>
      </w:tr>
      <w:tr w:rsidR="00C15C7D" w:rsidRPr="001C4FBC" w14:paraId="3AB0EA88" w14:textId="77777777" w:rsidTr="71F3719C">
        <w:trPr>
          <w:trHeight w:val="784"/>
        </w:trPr>
        <w:tc>
          <w:tcPr>
            <w:tcW w:w="10347" w:type="dxa"/>
            <w:gridSpan w:val="2"/>
          </w:tcPr>
          <w:p w14:paraId="3AB0EA86" w14:textId="14FA3165" w:rsidR="00C15C7D" w:rsidRPr="0031348A" w:rsidRDefault="00C15C7D" w:rsidP="0031348A">
            <w:pPr>
              <w:rPr>
                <w:rFonts w:ascii="Arial" w:hAnsi="Arial" w:cs="Arial"/>
                <w:b/>
                <w:w w:val="95"/>
                <w:sz w:val="16"/>
                <w:szCs w:val="16"/>
                <w:lang w:val="pl-PL"/>
              </w:rPr>
            </w:pPr>
            <w:r w:rsidRPr="0031348A">
              <w:rPr>
                <w:rFonts w:ascii="Arial" w:hAnsi="Arial" w:cs="Arial"/>
                <w:b/>
                <w:w w:val="95"/>
                <w:sz w:val="16"/>
                <w:szCs w:val="16"/>
                <w:lang w:val="pl-PL"/>
              </w:rPr>
              <w:t>Inne istotne informacje dotyczące miesięcznych obciążeń (ilość, rodzaj i w jakiej wysokości):</w:t>
            </w:r>
          </w:p>
          <w:p w14:paraId="3AB0EA87" w14:textId="77777777" w:rsidR="00C15C7D" w:rsidRPr="00616FEE" w:rsidRDefault="00C15C7D" w:rsidP="006D6E95">
            <w:pPr>
              <w:pStyle w:val="Tekstpodstawowy"/>
              <w:spacing w:before="138"/>
              <w:ind w:left="747"/>
              <w:rPr>
                <w:rFonts w:ascii="Arial" w:hAnsi="Arial"/>
                <w:color w:val="231F20"/>
                <w:w w:val="95"/>
                <w:sz w:val="20"/>
                <w:szCs w:val="20"/>
                <w:lang w:val="pl-PL"/>
              </w:rPr>
            </w:pPr>
          </w:p>
        </w:tc>
      </w:tr>
      <w:tr w:rsidR="00C15C7D" w:rsidRPr="001C4FBC" w14:paraId="3AB0EA90" w14:textId="77777777" w:rsidTr="71F3719C">
        <w:trPr>
          <w:trHeight w:val="1092"/>
        </w:trPr>
        <w:tc>
          <w:tcPr>
            <w:tcW w:w="10347" w:type="dxa"/>
            <w:gridSpan w:val="2"/>
          </w:tcPr>
          <w:p w14:paraId="6B2745BB" w14:textId="77777777" w:rsidR="00C15C7D" w:rsidRPr="0031348A" w:rsidRDefault="00C15C7D" w:rsidP="0031348A">
            <w:pPr>
              <w:rPr>
                <w:rFonts w:ascii="Arial" w:hAnsi="Arial" w:cs="Arial"/>
                <w:b/>
                <w:w w:val="95"/>
                <w:sz w:val="16"/>
                <w:szCs w:val="16"/>
                <w:lang w:val="pl-PL"/>
              </w:rPr>
            </w:pPr>
            <w:r w:rsidRPr="0031348A">
              <w:rPr>
                <w:rFonts w:ascii="Arial" w:hAnsi="Arial" w:cs="Arial"/>
                <w:b/>
                <w:w w:val="95"/>
                <w:sz w:val="16"/>
                <w:szCs w:val="16"/>
                <w:lang w:val="pl-PL"/>
              </w:rPr>
              <w:t xml:space="preserve">Do niniejszego wniosku załączam niżej wymienione dokumenty (proszę zaznaczyć dokument, który został załączony). </w:t>
            </w:r>
          </w:p>
          <w:p w14:paraId="3AB0EA89" w14:textId="5CAB0BE5" w:rsidR="00C15C7D" w:rsidRPr="0031348A" w:rsidRDefault="00C15C7D" w:rsidP="0031348A">
            <w:pPr>
              <w:rPr>
                <w:rFonts w:ascii="Arial" w:hAnsi="Arial" w:cs="Arial"/>
                <w:b/>
                <w:w w:val="95"/>
                <w:sz w:val="16"/>
                <w:szCs w:val="16"/>
                <w:lang w:val="pl-PL"/>
              </w:rPr>
            </w:pPr>
            <w:r w:rsidRPr="0031348A">
              <w:rPr>
                <w:rFonts w:ascii="Arial" w:hAnsi="Arial" w:cs="Arial"/>
                <w:b/>
                <w:w w:val="95"/>
                <w:sz w:val="16"/>
                <w:szCs w:val="16"/>
                <w:u w:val="single"/>
                <w:lang w:val="pl-PL"/>
              </w:rPr>
              <w:t>Ważne – dołączony dokument nie może być starszy niż 3 miesiące:</w:t>
            </w:r>
          </w:p>
          <w:p w14:paraId="3AB0EA8A" w14:textId="3A3EECB4" w:rsidR="00C15C7D" w:rsidRPr="0031348A" w:rsidRDefault="00C15C7D" w:rsidP="0031348A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w w:val="95"/>
                <w:sz w:val="16"/>
                <w:szCs w:val="16"/>
                <w:lang w:val="pl-PL"/>
              </w:rPr>
            </w:pPr>
            <w:r w:rsidRPr="0031348A">
              <w:rPr>
                <w:rFonts w:ascii="Arial" w:hAnsi="Arial" w:cs="Arial"/>
                <w:w w:val="95"/>
                <w:sz w:val="16"/>
                <w:szCs w:val="16"/>
                <w:lang w:val="pl-PL"/>
              </w:rPr>
              <w:t xml:space="preserve">Zaświadczenie o zatrudnieniu i zarobkach, </w:t>
            </w:r>
          </w:p>
          <w:p w14:paraId="3AB0EA8B" w14:textId="1B0B803F" w:rsidR="00C15C7D" w:rsidRPr="0031348A" w:rsidRDefault="00C15C7D" w:rsidP="0031348A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w w:val="95"/>
                <w:sz w:val="16"/>
                <w:szCs w:val="16"/>
                <w:lang w:val="pl-PL"/>
              </w:rPr>
            </w:pPr>
            <w:r w:rsidRPr="0031348A">
              <w:rPr>
                <w:rFonts w:ascii="Arial" w:hAnsi="Arial" w:cs="Arial"/>
                <w:w w:val="95"/>
                <w:sz w:val="16"/>
                <w:szCs w:val="16"/>
                <w:lang w:val="pl-PL"/>
              </w:rPr>
              <w:t>Kopia decyzji emerytalnej/rentowej,</w:t>
            </w:r>
          </w:p>
          <w:p w14:paraId="3AB0EA8C" w14:textId="2343B5F9" w:rsidR="00C15C7D" w:rsidRPr="0031348A" w:rsidRDefault="00C15C7D" w:rsidP="0031348A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w w:val="95"/>
                <w:sz w:val="16"/>
                <w:szCs w:val="16"/>
                <w:lang w:val="pl-PL"/>
              </w:rPr>
            </w:pPr>
            <w:r w:rsidRPr="0031348A">
              <w:rPr>
                <w:rFonts w:ascii="Arial" w:hAnsi="Arial" w:cs="Arial"/>
                <w:w w:val="95"/>
                <w:sz w:val="16"/>
                <w:szCs w:val="16"/>
                <w:lang w:val="pl-PL"/>
              </w:rPr>
              <w:t>Kopia decyzji o przyznanym prawie do zasiłku bądź innych świadczeń,</w:t>
            </w:r>
          </w:p>
          <w:p w14:paraId="3AB0EA8D" w14:textId="77A8D710" w:rsidR="00C15C7D" w:rsidRPr="0031348A" w:rsidRDefault="00C15C7D" w:rsidP="0031348A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w w:val="95"/>
                <w:sz w:val="16"/>
                <w:szCs w:val="16"/>
                <w:lang w:val="pl-PL"/>
              </w:rPr>
            </w:pPr>
            <w:r w:rsidRPr="0031348A">
              <w:rPr>
                <w:rFonts w:ascii="Arial" w:hAnsi="Arial" w:cs="Arial"/>
                <w:w w:val="95"/>
                <w:sz w:val="16"/>
                <w:szCs w:val="16"/>
                <w:lang w:val="pl-PL"/>
              </w:rPr>
              <w:t>Kopia zeznania podatkowego PIT złożonego za ostatni rok podatkowy (dotyczy osób fizycznych prowadzących działalność gospodarczą),</w:t>
            </w:r>
          </w:p>
          <w:p w14:paraId="3AB0EA8E" w14:textId="234F7734" w:rsidR="00C15C7D" w:rsidRPr="0031348A" w:rsidRDefault="00C15C7D" w:rsidP="0031348A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w w:val="95"/>
                <w:sz w:val="16"/>
                <w:szCs w:val="16"/>
                <w:lang w:val="pl-PL"/>
              </w:rPr>
            </w:pPr>
            <w:r w:rsidRPr="0031348A">
              <w:rPr>
                <w:rFonts w:ascii="Arial" w:hAnsi="Arial" w:cs="Arial"/>
                <w:w w:val="95"/>
                <w:sz w:val="16"/>
                <w:szCs w:val="16"/>
                <w:lang w:val="pl-PL"/>
              </w:rPr>
              <w:t>Zaświadczenie o korzystaniu z opieki społecznej,</w:t>
            </w:r>
          </w:p>
          <w:p w14:paraId="3AB0EA8F" w14:textId="77777777" w:rsidR="00C15C7D" w:rsidRPr="0031348A" w:rsidRDefault="00C15C7D" w:rsidP="0031348A">
            <w:pPr>
              <w:pStyle w:val="Akapitzlist"/>
              <w:numPr>
                <w:ilvl w:val="0"/>
                <w:numId w:val="20"/>
              </w:numPr>
              <w:rPr>
                <w:w w:val="95"/>
                <w:sz w:val="20"/>
                <w:szCs w:val="20"/>
                <w:lang w:val="pl-PL"/>
              </w:rPr>
            </w:pPr>
            <w:r w:rsidRPr="0031348A">
              <w:rPr>
                <w:rFonts w:ascii="Arial" w:hAnsi="Arial" w:cs="Arial"/>
                <w:w w:val="95"/>
                <w:sz w:val="16"/>
                <w:szCs w:val="16"/>
                <w:lang w:val="pl-PL"/>
              </w:rPr>
              <w:t>Inne:…………………………………………………….</w:t>
            </w:r>
          </w:p>
        </w:tc>
      </w:tr>
    </w:tbl>
    <w:p w14:paraId="3AB0EA91" w14:textId="77777777" w:rsidR="005E40C5" w:rsidRDefault="005E40C5" w:rsidP="005E40C5">
      <w:pPr>
        <w:pStyle w:val="Tekstpodstawowy"/>
        <w:spacing w:before="138"/>
        <w:ind w:left="7230"/>
        <w:rPr>
          <w:color w:val="231F20"/>
          <w:sz w:val="20"/>
          <w:lang w:val="pl-PL"/>
        </w:rPr>
      </w:pPr>
    </w:p>
    <w:p w14:paraId="3A9CB911" w14:textId="77777777" w:rsidR="00C15C7D" w:rsidRDefault="00C15C7D" w:rsidP="005E40C5">
      <w:pPr>
        <w:pStyle w:val="Tekstpodstawowy"/>
        <w:spacing w:before="138"/>
        <w:ind w:left="7230"/>
        <w:rPr>
          <w:color w:val="231F20"/>
          <w:sz w:val="20"/>
          <w:lang w:val="pl-PL"/>
        </w:rPr>
      </w:pPr>
    </w:p>
    <w:p w14:paraId="3AB0EA92" w14:textId="77777777" w:rsidR="005E40C5" w:rsidRPr="00C15C7D" w:rsidRDefault="005E40C5" w:rsidP="00F060E8">
      <w:pPr>
        <w:pStyle w:val="Tekstpodstawowy"/>
        <w:spacing w:before="138" w:after="240"/>
        <w:ind w:left="7229" w:right="1143"/>
        <w:jc w:val="center"/>
        <w:rPr>
          <w:rFonts w:ascii="Arial"/>
          <w:color w:val="231F20"/>
          <w:sz w:val="14"/>
          <w:szCs w:val="14"/>
          <w:lang w:val="pl-PL"/>
        </w:rPr>
      </w:pPr>
      <w:r w:rsidRPr="001C4FBC">
        <w:rPr>
          <w:color w:val="231F20"/>
          <w:sz w:val="20"/>
          <w:lang w:val="pl-PL"/>
        </w:rPr>
        <w:t>................................................</w:t>
      </w:r>
      <w:r>
        <w:rPr>
          <w:color w:val="231F20"/>
          <w:sz w:val="20"/>
          <w:lang w:val="pl-PL"/>
        </w:rPr>
        <w:br/>
      </w:r>
      <w:r w:rsidRPr="00C15C7D">
        <w:rPr>
          <w:rFonts w:ascii="Arial"/>
          <w:color w:val="231F20"/>
          <w:sz w:val="14"/>
          <w:szCs w:val="14"/>
          <w:lang w:val="pl-PL"/>
        </w:rPr>
        <w:t>DATA, PODPIS PASA</w:t>
      </w:r>
      <w:r w:rsidRPr="00C15C7D">
        <w:rPr>
          <w:rFonts w:ascii="Arial"/>
          <w:color w:val="231F20"/>
          <w:sz w:val="14"/>
          <w:szCs w:val="14"/>
          <w:lang w:val="pl-PL"/>
        </w:rPr>
        <w:t>Ż</w:t>
      </w:r>
      <w:r w:rsidRPr="00C15C7D">
        <w:rPr>
          <w:rFonts w:ascii="Arial"/>
          <w:color w:val="231F20"/>
          <w:sz w:val="14"/>
          <w:szCs w:val="14"/>
          <w:lang w:val="pl-PL"/>
        </w:rPr>
        <w:t>ERA</w:t>
      </w:r>
    </w:p>
    <w:p w14:paraId="3AB0EA93" w14:textId="77777777" w:rsidR="005E40C5" w:rsidRPr="00C15C7D" w:rsidRDefault="005E40C5" w:rsidP="005E40C5">
      <w:pPr>
        <w:ind w:right="1135"/>
        <w:jc w:val="both"/>
        <w:rPr>
          <w:sz w:val="14"/>
          <w:szCs w:val="14"/>
          <w:lang w:val="pl-PL"/>
        </w:rPr>
      </w:pPr>
      <w:r w:rsidRPr="00C15C7D">
        <w:rPr>
          <w:sz w:val="14"/>
          <w:szCs w:val="14"/>
          <w:lang w:val="pl-PL"/>
        </w:rPr>
        <w:t xml:space="preserve">* W przypadku wskazania </w:t>
      </w:r>
      <w:r w:rsidRPr="00C15C7D">
        <w:rPr>
          <w:b/>
          <w:sz w:val="14"/>
          <w:szCs w:val="14"/>
          <w:lang w:val="pl-PL"/>
        </w:rPr>
        <w:t>renty</w:t>
      </w:r>
      <w:r w:rsidRPr="00C15C7D">
        <w:rPr>
          <w:sz w:val="14"/>
          <w:szCs w:val="14"/>
          <w:lang w:val="pl-PL"/>
        </w:rPr>
        <w:t xml:space="preserve"> jako źródła dochodów należy przyjąć od Wnioskodawcy zgodę na przetwarzanie przez ZTM danych dotyczących zdrowia.</w:t>
      </w:r>
    </w:p>
    <w:p w14:paraId="3AB0EA94" w14:textId="77777777" w:rsidR="0010239E" w:rsidRPr="0031348A" w:rsidRDefault="0010239E" w:rsidP="005E40C5">
      <w:pPr>
        <w:ind w:right="1135"/>
        <w:jc w:val="both"/>
        <w:rPr>
          <w:rFonts w:ascii="Arial" w:hAnsi="Arial" w:cs="Arial"/>
          <w:sz w:val="16"/>
          <w:szCs w:val="16"/>
          <w:lang w:val="pl-PL"/>
        </w:rPr>
      </w:pPr>
    </w:p>
    <w:p w14:paraId="33B354E3" w14:textId="77777777" w:rsidR="0031348A" w:rsidRDefault="0031348A" w:rsidP="005E40C5">
      <w:pPr>
        <w:ind w:right="1135"/>
        <w:jc w:val="both"/>
        <w:rPr>
          <w:rFonts w:ascii="Arial" w:hAnsi="Arial" w:cs="Arial"/>
          <w:b/>
          <w:sz w:val="16"/>
          <w:szCs w:val="16"/>
          <w:lang w:val="pl-PL"/>
        </w:rPr>
      </w:pPr>
    </w:p>
    <w:p w14:paraId="21B8B636" w14:textId="77777777" w:rsidR="0031348A" w:rsidRDefault="0031348A" w:rsidP="005E40C5">
      <w:pPr>
        <w:ind w:right="1135"/>
        <w:jc w:val="both"/>
        <w:rPr>
          <w:rFonts w:ascii="Arial" w:hAnsi="Arial" w:cs="Arial"/>
          <w:b/>
          <w:sz w:val="16"/>
          <w:szCs w:val="16"/>
          <w:lang w:val="pl-PL"/>
        </w:rPr>
      </w:pPr>
    </w:p>
    <w:p w14:paraId="0FA9E493" w14:textId="77777777" w:rsidR="0031348A" w:rsidRDefault="0031348A" w:rsidP="005E40C5">
      <w:pPr>
        <w:ind w:right="1135"/>
        <w:jc w:val="both"/>
        <w:rPr>
          <w:rFonts w:ascii="Arial" w:hAnsi="Arial" w:cs="Arial"/>
          <w:b/>
          <w:sz w:val="16"/>
          <w:szCs w:val="16"/>
          <w:lang w:val="pl-PL"/>
        </w:rPr>
      </w:pPr>
    </w:p>
    <w:p w14:paraId="3AB0EA95" w14:textId="77777777" w:rsidR="0010239E" w:rsidRPr="0031348A" w:rsidRDefault="0010239E" w:rsidP="005E40C5">
      <w:pPr>
        <w:ind w:right="1135"/>
        <w:jc w:val="both"/>
        <w:rPr>
          <w:rFonts w:ascii="Arial" w:hAnsi="Arial" w:cs="Arial"/>
          <w:b/>
          <w:sz w:val="16"/>
          <w:szCs w:val="16"/>
          <w:lang w:val="pl-PL"/>
        </w:rPr>
      </w:pPr>
      <w:r w:rsidRPr="0031348A">
        <w:rPr>
          <w:rFonts w:ascii="Arial" w:hAnsi="Arial" w:cs="Arial"/>
          <w:b/>
          <w:sz w:val="16"/>
          <w:szCs w:val="16"/>
          <w:lang w:val="pl-PL"/>
        </w:rPr>
        <w:t>Zgody na przetwarzanie danych osobowych</w:t>
      </w:r>
      <w:r w:rsidR="003C2F95" w:rsidRPr="0031348A">
        <w:rPr>
          <w:rFonts w:ascii="Arial" w:hAnsi="Arial" w:cs="Arial"/>
          <w:b/>
          <w:sz w:val="16"/>
          <w:szCs w:val="16"/>
          <w:lang w:val="pl-PL"/>
        </w:rPr>
        <w:t xml:space="preserve"> przez Zarząd Transportu Miejskiego w Warszawie</w:t>
      </w:r>
    </w:p>
    <w:p w14:paraId="3AB0EA96" w14:textId="77777777" w:rsidR="005E40C5" w:rsidRPr="0031348A" w:rsidRDefault="003C2F95" w:rsidP="0010239E">
      <w:pPr>
        <w:numPr>
          <w:ilvl w:val="0"/>
          <w:numId w:val="10"/>
        </w:numPr>
        <w:spacing w:before="120"/>
        <w:ind w:left="284" w:right="1134" w:hanging="284"/>
        <w:jc w:val="both"/>
        <w:rPr>
          <w:rFonts w:ascii="Arial" w:hAnsi="Arial" w:cs="Arial"/>
          <w:sz w:val="16"/>
          <w:szCs w:val="16"/>
          <w:lang w:val="pl-PL"/>
        </w:rPr>
      </w:pPr>
      <w:r w:rsidRPr="0031348A">
        <w:rPr>
          <w:rFonts w:ascii="Arial" w:hAnsi="Arial" w:cs="Arial"/>
          <w:sz w:val="16"/>
          <w:szCs w:val="16"/>
          <w:lang w:val="pl-PL"/>
        </w:rPr>
        <w:t>W</w:t>
      </w:r>
      <w:r w:rsidR="005E40C5" w:rsidRPr="0031348A">
        <w:rPr>
          <w:rFonts w:ascii="Arial" w:hAnsi="Arial" w:cs="Arial"/>
          <w:sz w:val="16"/>
          <w:szCs w:val="16"/>
          <w:lang w:val="pl-PL"/>
        </w:rPr>
        <w:t>yrażam dobrowolną zgodę na przetwarzanie</w:t>
      </w:r>
      <w:r w:rsidRPr="0031348A">
        <w:rPr>
          <w:rFonts w:ascii="Arial" w:hAnsi="Arial" w:cs="Arial"/>
          <w:sz w:val="16"/>
          <w:szCs w:val="16"/>
          <w:lang w:val="pl-PL"/>
        </w:rPr>
        <w:t xml:space="preserve"> </w:t>
      </w:r>
      <w:r w:rsidR="005E40C5" w:rsidRPr="0031348A">
        <w:rPr>
          <w:rFonts w:ascii="Arial" w:hAnsi="Arial" w:cs="Arial"/>
          <w:sz w:val="16"/>
          <w:szCs w:val="16"/>
          <w:lang w:val="pl-PL"/>
        </w:rPr>
        <w:t>moich danych osobowych dotyczących zdrowia</w:t>
      </w:r>
      <w:r w:rsidRPr="0031348A">
        <w:rPr>
          <w:rFonts w:ascii="Arial" w:hAnsi="Arial" w:cs="Arial"/>
          <w:sz w:val="16"/>
          <w:szCs w:val="16"/>
          <w:lang w:val="pl-PL"/>
        </w:rPr>
        <w:t>.</w:t>
      </w:r>
    </w:p>
    <w:p w14:paraId="3AB0EA97" w14:textId="53822D46" w:rsidR="0010239E" w:rsidRPr="0031348A" w:rsidRDefault="003C2F95" w:rsidP="003C2F95">
      <w:pPr>
        <w:numPr>
          <w:ilvl w:val="0"/>
          <w:numId w:val="10"/>
        </w:numPr>
        <w:spacing w:before="80"/>
        <w:ind w:left="284" w:right="1134" w:hanging="284"/>
        <w:jc w:val="both"/>
        <w:rPr>
          <w:rFonts w:ascii="Arial" w:hAnsi="Arial" w:cs="Arial"/>
          <w:sz w:val="16"/>
          <w:szCs w:val="16"/>
          <w:lang w:val="pl-PL"/>
        </w:rPr>
      </w:pPr>
      <w:r w:rsidRPr="0031348A">
        <w:rPr>
          <w:rFonts w:ascii="Arial" w:hAnsi="Arial" w:cs="Arial"/>
          <w:sz w:val="16"/>
          <w:szCs w:val="16"/>
          <w:lang w:val="pl-PL"/>
        </w:rPr>
        <w:t>W</w:t>
      </w:r>
      <w:r w:rsidR="0010239E" w:rsidRPr="0031348A">
        <w:rPr>
          <w:rFonts w:ascii="Arial" w:hAnsi="Arial" w:cs="Arial"/>
          <w:sz w:val="16"/>
          <w:szCs w:val="16"/>
          <w:lang w:val="pl-PL"/>
        </w:rPr>
        <w:t>yrażam dobrowolną zgodę na przetwarzanie danych osobowych w zakresie adresu poczty elektronicznej</w:t>
      </w:r>
      <w:r w:rsidRPr="0031348A">
        <w:rPr>
          <w:rFonts w:ascii="Arial" w:hAnsi="Arial" w:cs="Arial"/>
          <w:sz w:val="16"/>
          <w:szCs w:val="16"/>
          <w:lang w:val="pl-PL"/>
        </w:rPr>
        <w:t xml:space="preserve"> i/lub numeru telefonu, </w:t>
      </w:r>
      <w:bookmarkStart w:id="0" w:name="_GoBack"/>
      <w:ins w:id="1" w:author="Grabek Mariusz" w:date="2022-08-02T11:01:00Z">
        <w:r w:rsidR="004C75D5">
          <w:rPr>
            <w:rFonts w:ascii="Arial" w:hAnsi="Arial" w:cs="Arial"/>
            <w:sz w:val="16"/>
            <w:szCs w:val="16"/>
            <w:lang w:val="pl-PL"/>
          </w:rPr>
          <w:br/>
        </w:r>
      </w:ins>
      <w:bookmarkEnd w:id="0"/>
      <w:r w:rsidRPr="0031348A">
        <w:rPr>
          <w:rFonts w:ascii="Arial" w:hAnsi="Arial" w:cs="Arial"/>
          <w:sz w:val="16"/>
          <w:szCs w:val="16"/>
          <w:lang w:val="pl-PL"/>
        </w:rPr>
        <w:t>w celu utrzymywania kontaktu w sprawach dotyczących zawarcia i realizacji Ugody.</w:t>
      </w:r>
    </w:p>
    <w:p w14:paraId="0F5709A1" w14:textId="77777777" w:rsidR="00C15C7D" w:rsidRDefault="00C15C7D" w:rsidP="00F060E8">
      <w:pPr>
        <w:pStyle w:val="Tekstpodstawowy"/>
        <w:spacing w:before="138" w:after="240"/>
        <w:ind w:left="7229" w:right="1143"/>
        <w:jc w:val="center"/>
        <w:rPr>
          <w:color w:val="231F20"/>
          <w:sz w:val="20"/>
          <w:lang w:val="pl-PL"/>
        </w:rPr>
      </w:pPr>
    </w:p>
    <w:p w14:paraId="0E2DC903" w14:textId="0DCAB8CF" w:rsidR="00C15C7D" w:rsidRPr="004C75D5" w:rsidRDefault="005E40C5" w:rsidP="0031348A">
      <w:pPr>
        <w:pStyle w:val="Tekstpodstawowy"/>
        <w:spacing w:before="138" w:after="240"/>
        <w:ind w:left="7229" w:right="1143"/>
        <w:jc w:val="center"/>
        <w:rPr>
          <w:rFonts w:ascii="Arial" w:hAnsi="Arial" w:cs="Arial"/>
          <w:color w:val="231F20"/>
          <w:sz w:val="12"/>
          <w:lang w:val="pl-PL"/>
        </w:rPr>
      </w:pPr>
      <w:r w:rsidRPr="001C4FBC">
        <w:rPr>
          <w:color w:val="231F20"/>
          <w:sz w:val="20"/>
          <w:lang w:val="pl-PL"/>
        </w:rPr>
        <w:t>................................................</w:t>
      </w:r>
      <w:r>
        <w:rPr>
          <w:color w:val="231F20"/>
          <w:sz w:val="20"/>
          <w:lang w:val="pl-PL"/>
        </w:rPr>
        <w:br/>
      </w:r>
      <w:r w:rsidRPr="004C75D5">
        <w:rPr>
          <w:rFonts w:ascii="Arial" w:hAnsi="Arial" w:cs="Arial"/>
          <w:color w:val="231F20"/>
          <w:sz w:val="12"/>
          <w:lang w:val="pl-PL"/>
        </w:rPr>
        <w:t>DATA, PODPIS PASAŻERA</w:t>
      </w:r>
    </w:p>
    <w:p w14:paraId="008757C7" w14:textId="77777777" w:rsidR="00C15C7D" w:rsidRPr="001E61F7" w:rsidRDefault="00C15C7D" w:rsidP="005E40C5">
      <w:pPr>
        <w:pStyle w:val="Tekstpodstawowy"/>
        <w:spacing w:before="138"/>
        <w:rPr>
          <w:lang w:val="pl-PL"/>
        </w:rPr>
        <w:sectPr w:rsidR="00C15C7D" w:rsidRPr="001E61F7" w:rsidSect="005E40C5">
          <w:headerReference w:type="first" r:id="rId83"/>
          <w:type w:val="continuous"/>
          <w:pgSz w:w="11900" w:h="16820"/>
          <w:pgMar w:top="567" w:right="418" w:bottom="280" w:left="700" w:header="708" w:footer="708" w:gutter="0"/>
          <w:cols w:space="708"/>
          <w:titlePg/>
          <w:docGrid w:linePitch="299"/>
        </w:sectPr>
      </w:pPr>
    </w:p>
    <w:p w14:paraId="3AB0EA9C" w14:textId="77777777" w:rsidR="00F060E8" w:rsidRDefault="00F060E8" w:rsidP="00CC7EAF">
      <w:pPr>
        <w:widowControl/>
        <w:autoSpaceDE/>
        <w:autoSpaceDN/>
        <w:jc w:val="both"/>
        <w:outlineLvl w:val="0"/>
        <w:rPr>
          <w:b/>
          <w:sz w:val="16"/>
          <w:szCs w:val="16"/>
          <w:lang w:val="pl-PL" w:eastAsia="pl-PL"/>
        </w:rPr>
      </w:pPr>
    </w:p>
    <w:p w14:paraId="693557FE" w14:textId="77777777" w:rsidR="0031348A" w:rsidRDefault="0031348A" w:rsidP="00F040C5">
      <w:pPr>
        <w:jc w:val="both"/>
        <w:outlineLvl w:val="0"/>
        <w:rPr>
          <w:rFonts w:ascii="Calibri" w:hAnsi="Calibri"/>
          <w:sz w:val="20"/>
          <w:lang w:val="pl-PL"/>
        </w:rPr>
      </w:pPr>
    </w:p>
    <w:p w14:paraId="3D44EB91" w14:textId="77777777" w:rsidR="0031348A" w:rsidRDefault="0031348A" w:rsidP="00F040C5">
      <w:pPr>
        <w:jc w:val="both"/>
        <w:outlineLvl w:val="0"/>
        <w:rPr>
          <w:rFonts w:ascii="Calibri" w:hAnsi="Calibri"/>
          <w:sz w:val="20"/>
          <w:lang w:val="pl-PL"/>
        </w:rPr>
      </w:pPr>
    </w:p>
    <w:p w14:paraId="314199E5" w14:textId="77777777" w:rsidR="0031348A" w:rsidRDefault="0031348A" w:rsidP="00F040C5">
      <w:pPr>
        <w:jc w:val="both"/>
        <w:outlineLvl w:val="0"/>
        <w:rPr>
          <w:rFonts w:ascii="Calibri" w:hAnsi="Calibri"/>
          <w:sz w:val="20"/>
          <w:lang w:val="pl-PL"/>
        </w:rPr>
      </w:pPr>
    </w:p>
    <w:p w14:paraId="3AB0EA9D" w14:textId="7D985B13" w:rsidR="00F040C5" w:rsidRPr="0031348A" w:rsidRDefault="00F040C5" w:rsidP="00F040C5">
      <w:pPr>
        <w:jc w:val="both"/>
        <w:outlineLvl w:val="0"/>
        <w:rPr>
          <w:rFonts w:ascii="Arial" w:hAnsi="Arial" w:cs="Arial"/>
          <w:sz w:val="18"/>
          <w:szCs w:val="18"/>
          <w:lang w:val="pl-PL"/>
        </w:rPr>
      </w:pPr>
      <w:r w:rsidRPr="0031348A">
        <w:rPr>
          <w:rFonts w:ascii="Arial" w:hAnsi="Arial" w:cs="Arial"/>
          <w:sz w:val="18"/>
          <w:szCs w:val="18"/>
          <w:lang w:val="pl-PL"/>
        </w:rPr>
        <w:t xml:space="preserve">Informacja o przetwarzaniu danych osobowych przekazywana na podstawie art. 13 ust. 1 i 2 rozporządzenia Parlamentu Europejskiego i Rady (UE) 2016/679 z dnia 27 kwietnia 2016 r. w sprawie ochrony osób fizycznych w związku </w:t>
      </w:r>
      <w:r w:rsidR="004C75D5">
        <w:rPr>
          <w:rFonts w:ascii="Arial" w:hAnsi="Arial" w:cs="Arial"/>
          <w:sz w:val="18"/>
          <w:szCs w:val="18"/>
          <w:lang w:val="pl-PL"/>
        </w:rPr>
        <w:br/>
      </w:r>
      <w:r w:rsidRPr="0031348A">
        <w:rPr>
          <w:rFonts w:ascii="Arial" w:hAnsi="Arial" w:cs="Arial"/>
          <w:sz w:val="18"/>
          <w:szCs w:val="18"/>
          <w:lang w:val="pl-PL"/>
        </w:rPr>
        <w:t>z przetwarzaniem danych osobowych  i w sprawie swobodnego przepływu takich danych oraz uchylenia dyrektywy 95/46/WE, dalej jako „RODO”.</w:t>
      </w:r>
    </w:p>
    <w:p w14:paraId="4C635DBF" w14:textId="77777777" w:rsidR="00C15C7D" w:rsidRPr="0031348A" w:rsidRDefault="00C15C7D" w:rsidP="00F040C5">
      <w:pPr>
        <w:jc w:val="both"/>
        <w:outlineLvl w:val="0"/>
        <w:rPr>
          <w:rFonts w:ascii="Arial" w:hAnsi="Arial" w:cs="Arial"/>
          <w:b/>
          <w:sz w:val="18"/>
          <w:szCs w:val="18"/>
          <w:lang w:val="pl-PL"/>
        </w:rPr>
      </w:pPr>
    </w:p>
    <w:p w14:paraId="3AB0EA9E" w14:textId="77777777" w:rsidR="00F040C5" w:rsidRPr="0031348A" w:rsidRDefault="00F040C5" w:rsidP="00F040C5">
      <w:pPr>
        <w:jc w:val="both"/>
        <w:outlineLvl w:val="0"/>
        <w:rPr>
          <w:rFonts w:ascii="Arial" w:hAnsi="Arial" w:cs="Arial"/>
          <w:b/>
          <w:sz w:val="18"/>
          <w:szCs w:val="18"/>
          <w:lang w:val="pl-PL"/>
        </w:rPr>
      </w:pPr>
      <w:r w:rsidRPr="0031348A">
        <w:rPr>
          <w:rFonts w:ascii="Arial" w:hAnsi="Arial" w:cs="Arial"/>
          <w:b/>
          <w:sz w:val="18"/>
          <w:szCs w:val="18"/>
          <w:lang w:val="pl-PL"/>
        </w:rPr>
        <w:t>Administrator danych osobowych</w:t>
      </w:r>
    </w:p>
    <w:p w14:paraId="3AB0EA9F" w14:textId="4386A784" w:rsidR="00F040C5" w:rsidRPr="0031348A" w:rsidRDefault="00F040C5" w:rsidP="004C75D5">
      <w:pPr>
        <w:outlineLvl w:val="0"/>
        <w:rPr>
          <w:rFonts w:ascii="Arial" w:hAnsi="Arial" w:cs="Arial"/>
          <w:sz w:val="18"/>
          <w:szCs w:val="18"/>
          <w:lang w:val="pl-PL"/>
        </w:rPr>
      </w:pPr>
      <w:r w:rsidRPr="0031348A">
        <w:rPr>
          <w:rFonts w:ascii="Arial" w:hAnsi="Arial" w:cs="Arial"/>
          <w:sz w:val="18"/>
          <w:szCs w:val="18"/>
          <w:lang w:val="pl-PL"/>
        </w:rPr>
        <w:t xml:space="preserve">Administratorem Pani/Pana danych osobowych jest Zarząd Transportu Miejskiego z siedzibą w Warszawie (03-839) </w:t>
      </w:r>
      <w:r w:rsidR="004C75D5">
        <w:rPr>
          <w:rFonts w:ascii="Arial" w:hAnsi="Arial" w:cs="Arial"/>
          <w:sz w:val="18"/>
          <w:szCs w:val="18"/>
          <w:lang w:val="pl-PL"/>
        </w:rPr>
        <w:br/>
      </w:r>
      <w:r w:rsidRPr="0031348A">
        <w:rPr>
          <w:rFonts w:ascii="Arial" w:hAnsi="Arial" w:cs="Arial"/>
          <w:sz w:val="18"/>
          <w:szCs w:val="18"/>
          <w:lang w:val="pl-PL"/>
        </w:rPr>
        <w:t>przy ul. Grochowskiej 316/320, dalej jako „ZTM”. Z administratorem można kontaktować się</w:t>
      </w:r>
      <w:r w:rsidR="004C75D5">
        <w:rPr>
          <w:rFonts w:ascii="Arial" w:hAnsi="Arial" w:cs="Arial"/>
          <w:sz w:val="18"/>
          <w:szCs w:val="18"/>
          <w:lang w:val="pl-PL"/>
        </w:rPr>
        <w:t> </w:t>
      </w:r>
      <w:r w:rsidRPr="0031348A">
        <w:rPr>
          <w:rFonts w:ascii="Arial" w:hAnsi="Arial" w:cs="Arial"/>
          <w:sz w:val="18"/>
          <w:szCs w:val="18"/>
          <w:lang w:val="pl-PL"/>
        </w:rPr>
        <w:t>w następujący sposób:</w:t>
      </w:r>
    </w:p>
    <w:p w14:paraId="3AB0EAA0" w14:textId="77777777" w:rsidR="00F040C5" w:rsidRPr="0031348A" w:rsidRDefault="00F040C5" w:rsidP="00F040C5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ind w:left="0" w:firstLine="0"/>
        <w:jc w:val="both"/>
        <w:outlineLvl w:val="0"/>
        <w:rPr>
          <w:rFonts w:ascii="Arial" w:hAnsi="Arial" w:cs="Arial"/>
          <w:b/>
          <w:sz w:val="18"/>
          <w:szCs w:val="18"/>
          <w:lang w:val="pl-PL"/>
        </w:rPr>
      </w:pPr>
      <w:r w:rsidRPr="0031348A">
        <w:rPr>
          <w:rFonts w:ascii="Arial" w:hAnsi="Arial" w:cs="Arial"/>
          <w:sz w:val="18"/>
          <w:szCs w:val="18"/>
          <w:lang w:val="pl-PL"/>
        </w:rPr>
        <w:t>listownie: na adres siedziby ZTM,</w:t>
      </w:r>
    </w:p>
    <w:p w14:paraId="3AB0EAA1" w14:textId="77777777" w:rsidR="00F040C5" w:rsidRPr="0031348A" w:rsidRDefault="00F040C5" w:rsidP="00F040C5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ind w:left="0" w:firstLine="0"/>
        <w:jc w:val="both"/>
        <w:outlineLvl w:val="0"/>
        <w:rPr>
          <w:rFonts w:ascii="Arial" w:hAnsi="Arial" w:cs="Arial"/>
          <w:b/>
          <w:sz w:val="18"/>
          <w:szCs w:val="18"/>
          <w:lang w:val="pl-PL"/>
        </w:rPr>
      </w:pPr>
      <w:r w:rsidRPr="0031348A">
        <w:rPr>
          <w:rFonts w:ascii="Arial" w:hAnsi="Arial" w:cs="Arial"/>
          <w:sz w:val="18"/>
          <w:szCs w:val="18"/>
          <w:lang w:val="pl-PL"/>
        </w:rPr>
        <w:t xml:space="preserve">pod adresem e-mail: windykacja@ztm.waw.pl lub </w:t>
      </w:r>
      <w:hyperlink r:id="rId84" w:history="1">
        <w:r w:rsidRPr="0031348A">
          <w:rPr>
            <w:rFonts w:ascii="Arial" w:hAnsi="Arial" w:cs="Arial"/>
            <w:sz w:val="18"/>
            <w:szCs w:val="18"/>
            <w:lang w:val="pl-PL"/>
          </w:rPr>
          <w:t>ztm@ztm.waw.pl</w:t>
        </w:r>
      </w:hyperlink>
      <w:r w:rsidRPr="0031348A">
        <w:rPr>
          <w:rFonts w:ascii="Arial" w:hAnsi="Arial" w:cs="Arial"/>
          <w:sz w:val="18"/>
          <w:szCs w:val="18"/>
          <w:lang w:val="pl-PL"/>
        </w:rPr>
        <w:t>,</w:t>
      </w:r>
    </w:p>
    <w:p w14:paraId="3AB0EAA2" w14:textId="77777777" w:rsidR="00F040C5" w:rsidRPr="0031348A" w:rsidRDefault="00F040C5" w:rsidP="00F040C5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ind w:left="0" w:firstLine="0"/>
        <w:jc w:val="both"/>
        <w:outlineLvl w:val="0"/>
        <w:rPr>
          <w:rFonts w:ascii="Arial" w:hAnsi="Arial" w:cs="Arial"/>
          <w:sz w:val="18"/>
          <w:szCs w:val="18"/>
          <w:lang w:val="pl-PL"/>
        </w:rPr>
      </w:pPr>
      <w:r w:rsidRPr="0031348A">
        <w:rPr>
          <w:rFonts w:ascii="Arial" w:hAnsi="Arial" w:cs="Arial"/>
          <w:sz w:val="18"/>
          <w:szCs w:val="18"/>
          <w:lang w:val="pl-PL"/>
        </w:rPr>
        <w:t xml:space="preserve">telefonicznie: </w:t>
      </w:r>
      <w:r w:rsidRPr="0031348A">
        <w:rPr>
          <w:rFonts w:ascii="Arial" w:hAnsi="Arial" w:cs="Arial"/>
          <w:caps/>
          <w:sz w:val="18"/>
          <w:szCs w:val="18"/>
          <w:lang w:val="pl-PL"/>
        </w:rPr>
        <w:t>22 459-4</w:t>
      </w:r>
      <w:r w:rsidRPr="0031348A">
        <w:rPr>
          <w:rFonts w:ascii="Arial" w:hAnsi="Arial" w:cs="Arial"/>
          <w:sz w:val="18"/>
          <w:szCs w:val="18"/>
          <w:lang w:val="pl-PL"/>
        </w:rPr>
        <w:t>1-00,</w:t>
      </w:r>
    </w:p>
    <w:p w14:paraId="3AB0EAA3" w14:textId="77777777" w:rsidR="00F040C5" w:rsidRPr="0031348A" w:rsidRDefault="00F040C5" w:rsidP="00F040C5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ind w:left="0" w:firstLine="0"/>
        <w:jc w:val="both"/>
        <w:outlineLvl w:val="0"/>
        <w:rPr>
          <w:rFonts w:ascii="Arial" w:hAnsi="Arial" w:cs="Arial"/>
          <w:sz w:val="18"/>
          <w:szCs w:val="18"/>
          <w:lang w:val="pl-PL"/>
        </w:rPr>
      </w:pPr>
      <w:r w:rsidRPr="0031348A">
        <w:rPr>
          <w:rFonts w:ascii="Arial" w:hAnsi="Arial" w:cs="Arial"/>
          <w:sz w:val="18"/>
          <w:szCs w:val="18"/>
          <w:lang w:val="pl-PL"/>
        </w:rPr>
        <w:t xml:space="preserve">poprzez platformę </w:t>
      </w:r>
      <w:proofErr w:type="spellStart"/>
      <w:r w:rsidRPr="0031348A">
        <w:rPr>
          <w:rFonts w:ascii="Arial" w:hAnsi="Arial" w:cs="Arial"/>
          <w:sz w:val="18"/>
          <w:szCs w:val="18"/>
          <w:lang w:val="pl-PL"/>
        </w:rPr>
        <w:t>ePUAP</w:t>
      </w:r>
      <w:proofErr w:type="spellEnd"/>
      <w:r w:rsidRPr="0031348A">
        <w:rPr>
          <w:rFonts w:ascii="Arial" w:hAnsi="Arial" w:cs="Arial"/>
          <w:sz w:val="18"/>
          <w:szCs w:val="18"/>
          <w:lang w:val="pl-PL"/>
        </w:rPr>
        <w:t>.</w:t>
      </w:r>
    </w:p>
    <w:p w14:paraId="3AB0EAA4" w14:textId="77777777" w:rsidR="00F040C5" w:rsidRPr="0031348A" w:rsidRDefault="00F040C5" w:rsidP="00F040C5">
      <w:pPr>
        <w:spacing w:before="120"/>
        <w:jc w:val="both"/>
        <w:outlineLvl w:val="0"/>
        <w:rPr>
          <w:rFonts w:ascii="Arial" w:hAnsi="Arial" w:cs="Arial"/>
          <w:b/>
          <w:sz w:val="18"/>
          <w:szCs w:val="18"/>
          <w:lang w:val="pl-PL"/>
        </w:rPr>
      </w:pPr>
      <w:r w:rsidRPr="0031348A">
        <w:rPr>
          <w:rFonts w:ascii="Arial" w:hAnsi="Arial" w:cs="Arial"/>
          <w:b/>
          <w:sz w:val="18"/>
          <w:szCs w:val="18"/>
          <w:lang w:val="pl-PL"/>
        </w:rPr>
        <w:t>Inspektor ochrony danych</w:t>
      </w:r>
    </w:p>
    <w:p w14:paraId="3AB0EAA5" w14:textId="673F1246" w:rsidR="00F040C5" w:rsidRPr="0031348A" w:rsidRDefault="00F040C5" w:rsidP="004C75D5">
      <w:pPr>
        <w:spacing w:after="120"/>
        <w:jc w:val="both"/>
        <w:outlineLvl w:val="0"/>
        <w:rPr>
          <w:rFonts w:ascii="Arial" w:hAnsi="Arial" w:cs="Arial"/>
          <w:sz w:val="18"/>
          <w:szCs w:val="18"/>
          <w:lang w:val="pl-PL"/>
        </w:rPr>
      </w:pPr>
      <w:r w:rsidRPr="0031348A">
        <w:rPr>
          <w:rFonts w:ascii="Arial" w:hAnsi="Arial" w:cs="Arial"/>
          <w:sz w:val="18"/>
          <w:szCs w:val="18"/>
          <w:lang w:val="pl-PL"/>
        </w:rPr>
        <w:t>Może Pani/Pan kontaktować się również z wyznaczonym przez ZTM inspektorem ochrony danych, pod adresem e-mail: iod@ztm.waw.pl lub pisemnie na adres siedziby ZTM.</w:t>
      </w:r>
    </w:p>
    <w:p w14:paraId="3AB0EAA6" w14:textId="77777777" w:rsidR="00F040C5" w:rsidRPr="0031348A" w:rsidRDefault="00F040C5" w:rsidP="00F040C5">
      <w:pPr>
        <w:spacing w:before="120"/>
        <w:jc w:val="both"/>
        <w:outlineLvl w:val="0"/>
        <w:rPr>
          <w:rFonts w:ascii="Arial" w:hAnsi="Arial" w:cs="Arial"/>
          <w:b/>
          <w:sz w:val="18"/>
          <w:szCs w:val="18"/>
          <w:lang w:val="pl-PL"/>
        </w:rPr>
      </w:pPr>
      <w:r w:rsidRPr="0031348A">
        <w:rPr>
          <w:rFonts w:ascii="Arial" w:hAnsi="Arial" w:cs="Arial"/>
          <w:b/>
          <w:sz w:val="18"/>
          <w:szCs w:val="18"/>
          <w:lang w:val="pl-PL"/>
        </w:rPr>
        <w:t>Podstawy i cele przetwarzania</w:t>
      </w:r>
    </w:p>
    <w:p w14:paraId="3AB0EAA7" w14:textId="77777777" w:rsidR="00F040C5" w:rsidRPr="0031348A" w:rsidRDefault="00F040C5" w:rsidP="00F040C5">
      <w:pPr>
        <w:keepNext/>
        <w:shd w:val="clear" w:color="auto" w:fill="FFFFFF"/>
        <w:jc w:val="both"/>
        <w:outlineLvl w:val="2"/>
        <w:rPr>
          <w:rFonts w:ascii="Arial" w:hAnsi="Arial" w:cs="Arial"/>
          <w:bCs/>
          <w:sz w:val="18"/>
          <w:szCs w:val="18"/>
          <w:lang w:val="pl-PL"/>
        </w:rPr>
      </w:pPr>
      <w:r w:rsidRPr="0031348A">
        <w:rPr>
          <w:rFonts w:ascii="Arial" w:hAnsi="Arial" w:cs="Arial"/>
          <w:bCs/>
          <w:sz w:val="18"/>
          <w:szCs w:val="18"/>
          <w:lang w:val="pl-PL"/>
        </w:rPr>
        <w:t>Pani/Pana dane osobowe będą przetwarzane na podstawie art. 6 ust. 1 lit. c) RODO, w celu wypełnienia obowiązku prawnego ciążącego na administratorze. Obowiązkiem prawnym ciążącym na ZTM, jako jednostce sektora finansów publicznych, jest niezbędność przetwarzania danych osobowych w celu:</w:t>
      </w:r>
    </w:p>
    <w:p w14:paraId="3AB0EAA8" w14:textId="79ACFC2A" w:rsidR="00F040C5" w:rsidRPr="0031348A" w:rsidRDefault="00F040C5" w:rsidP="004C75D5">
      <w:pPr>
        <w:pStyle w:val="Akapitzlist"/>
        <w:keepNext/>
        <w:widowControl/>
        <w:numPr>
          <w:ilvl w:val="0"/>
          <w:numId w:val="17"/>
        </w:numPr>
        <w:shd w:val="clear" w:color="auto" w:fill="FFFFFF"/>
        <w:tabs>
          <w:tab w:val="left" w:pos="284"/>
        </w:tabs>
        <w:autoSpaceDE/>
        <w:autoSpaceDN/>
        <w:ind w:left="284" w:hanging="284"/>
        <w:contextualSpacing/>
        <w:jc w:val="both"/>
        <w:outlineLvl w:val="2"/>
        <w:rPr>
          <w:rFonts w:ascii="Arial" w:hAnsi="Arial" w:cs="Arial"/>
          <w:bCs/>
          <w:sz w:val="18"/>
          <w:szCs w:val="18"/>
          <w:lang w:val="pl-PL"/>
        </w:rPr>
      </w:pPr>
      <w:r w:rsidRPr="0031348A">
        <w:rPr>
          <w:rFonts w:ascii="Arial" w:hAnsi="Arial" w:cs="Arial"/>
          <w:bCs/>
          <w:sz w:val="18"/>
          <w:szCs w:val="18"/>
          <w:lang w:val="pl-PL"/>
        </w:rPr>
        <w:t>dochodzenia należności, w tym na drodze postępowania sądowego, za przejazd środkami publicznego transportu zbiorowego bez ważnego dokumentu przewozu – na podstawie ustawy z dnia 27 sierpnia 2009 r. o finansach publicznych,</w:t>
      </w:r>
    </w:p>
    <w:p w14:paraId="3AB0EAA9" w14:textId="77777777" w:rsidR="00F040C5" w:rsidRPr="0031348A" w:rsidRDefault="00F040C5" w:rsidP="004C75D5">
      <w:pPr>
        <w:pStyle w:val="Akapitzlist"/>
        <w:keepNext/>
        <w:widowControl/>
        <w:numPr>
          <w:ilvl w:val="0"/>
          <w:numId w:val="17"/>
        </w:numPr>
        <w:shd w:val="clear" w:color="auto" w:fill="FFFFFF"/>
        <w:tabs>
          <w:tab w:val="left" w:pos="284"/>
        </w:tabs>
        <w:autoSpaceDE/>
        <w:autoSpaceDN/>
        <w:ind w:left="284" w:hanging="284"/>
        <w:contextualSpacing/>
        <w:jc w:val="both"/>
        <w:outlineLvl w:val="2"/>
        <w:rPr>
          <w:rFonts w:ascii="Arial" w:hAnsi="Arial" w:cs="Arial"/>
          <w:bCs/>
          <w:sz w:val="18"/>
          <w:szCs w:val="18"/>
          <w:lang w:val="pl-PL"/>
        </w:rPr>
      </w:pPr>
      <w:r w:rsidRPr="0031348A">
        <w:rPr>
          <w:rFonts w:ascii="Arial" w:hAnsi="Arial" w:cs="Arial"/>
          <w:bCs/>
          <w:sz w:val="18"/>
          <w:szCs w:val="18"/>
          <w:lang w:val="pl-PL"/>
        </w:rPr>
        <w:t>ewidencjonowania operacji finansowych oraz przechowywania dokumentacji księgowej – na podstawie przepisów ustawy z dnia 29 września 1994 r. o rachunkowości,</w:t>
      </w:r>
    </w:p>
    <w:p w14:paraId="3AB0EAAA" w14:textId="7C52D74F" w:rsidR="00F040C5" w:rsidRPr="0031348A" w:rsidRDefault="00F040C5" w:rsidP="004C75D5">
      <w:pPr>
        <w:pStyle w:val="Akapitzlist"/>
        <w:keepNext/>
        <w:widowControl/>
        <w:numPr>
          <w:ilvl w:val="0"/>
          <w:numId w:val="17"/>
        </w:numPr>
        <w:shd w:val="clear" w:color="auto" w:fill="FFFFFF"/>
        <w:tabs>
          <w:tab w:val="left" w:pos="284"/>
        </w:tabs>
        <w:autoSpaceDE/>
        <w:autoSpaceDN/>
        <w:ind w:left="284" w:hanging="284"/>
        <w:contextualSpacing/>
        <w:jc w:val="both"/>
        <w:outlineLvl w:val="2"/>
        <w:rPr>
          <w:rFonts w:ascii="Arial" w:hAnsi="Arial" w:cs="Arial"/>
          <w:bCs/>
          <w:sz w:val="18"/>
          <w:szCs w:val="18"/>
          <w:lang w:val="pl-PL"/>
        </w:rPr>
      </w:pPr>
      <w:r w:rsidRPr="0031348A">
        <w:rPr>
          <w:rFonts w:ascii="Arial" w:hAnsi="Arial" w:cs="Arial"/>
          <w:bCs/>
          <w:sz w:val="18"/>
          <w:szCs w:val="18"/>
          <w:lang w:val="pl-PL"/>
        </w:rPr>
        <w:t xml:space="preserve">archiwizacji dokumentów – na podstawie przepisów ustawy z dnia  14 lipca 1983 r. o narodowym zasobie archiwalnym </w:t>
      </w:r>
      <w:r w:rsidR="004C75D5">
        <w:rPr>
          <w:rFonts w:ascii="Arial" w:hAnsi="Arial" w:cs="Arial"/>
          <w:bCs/>
          <w:sz w:val="18"/>
          <w:szCs w:val="18"/>
          <w:lang w:val="pl-PL"/>
        </w:rPr>
        <w:br/>
      </w:r>
      <w:r w:rsidRPr="0031348A">
        <w:rPr>
          <w:rFonts w:ascii="Arial" w:hAnsi="Arial" w:cs="Arial"/>
          <w:bCs/>
          <w:sz w:val="18"/>
          <w:szCs w:val="18"/>
          <w:lang w:val="pl-PL"/>
        </w:rPr>
        <w:t>i archiwach.</w:t>
      </w:r>
    </w:p>
    <w:p w14:paraId="3AB0EAAB" w14:textId="77777777" w:rsidR="00F040C5" w:rsidRPr="0031348A" w:rsidRDefault="00F040C5" w:rsidP="00F040C5">
      <w:pPr>
        <w:spacing w:before="120"/>
        <w:jc w:val="both"/>
        <w:outlineLvl w:val="0"/>
        <w:rPr>
          <w:rFonts w:ascii="Arial" w:hAnsi="Arial" w:cs="Arial"/>
          <w:b/>
          <w:sz w:val="18"/>
          <w:szCs w:val="18"/>
          <w:lang w:val="pl-PL"/>
        </w:rPr>
      </w:pPr>
      <w:r w:rsidRPr="0031348A">
        <w:rPr>
          <w:rFonts w:ascii="Arial" w:hAnsi="Arial" w:cs="Arial"/>
          <w:b/>
          <w:sz w:val="18"/>
          <w:szCs w:val="18"/>
          <w:lang w:val="pl-PL"/>
        </w:rPr>
        <w:t>Odbiorcy danych osobowych</w:t>
      </w:r>
    </w:p>
    <w:p w14:paraId="3AB0EAAC" w14:textId="77777777" w:rsidR="00F040C5" w:rsidRPr="0031348A" w:rsidRDefault="00F040C5" w:rsidP="00F040C5">
      <w:pPr>
        <w:jc w:val="both"/>
        <w:outlineLvl w:val="0"/>
        <w:rPr>
          <w:rFonts w:ascii="Arial" w:hAnsi="Arial" w:cs="Arial"/>
          <w:sz w:val="18"/>
          <w:szCs w:val="18"/>
          <w:lang w:val="pl-PL"/>
        </w:rPr>
      </w:pPr>
      <w:r w:rsidRPr="0031348A">
        <w:rPr>
          <w:rFonts w:ascii="Arial" w:hAnsi="Arial" w:cs="Arial"/>
          <w:sz w:val="18"/>
          <w:szCs w:val="18"/>
          <w:lang w:val="pl-PL"/>
        </w:rPr>
        <w:t>Pani/Pana dane osobowe mogą być przekazywane:</w:t>
      </w:r>
    </w:p>
    <w:p w14:paraId="3AB0EAAD" w14:textId="77777777" w:rsidR="00F040C5" w:rsidRPr="0031348A" w:rsidRDefault="00F040C5" w:rsidP="00F040C5">
      <w:pPr>
        <w:pStyle w:val="Akapitzlist"/>
        <w:keepNext/>
        <w:widowControl/>
        <w:numPr>
          <w:ilvl w:val="0"/>
          <w:numId w:val="18"/>
        </w:numPr>
        <w:shd w:val="clear" w:color="auto" w:fill="FFFFFF"/>
        <w:tabs>
          <w:tab w:val="left" w:pos="284"/>
        </w:tabs>
        <w:autoSpaceDE/>
        <w:autoSpaceDN/>
        <w:ind w:left="284" w:hanging="284"/>
        <w:contextualSpacing/>
        <w:jc w:val="both"/>
        <w:outlineLvl w:val="2"/>
        <w:rPr>
          <w:rFonts w:ascii="Arial" w:hAnsi="Arial" w:cs="Arial"/>
          <w:sz w:val="18"/>
          <w:szCs w:val="18"/>
          <w:lang w:val="pl-PL"/>
        </w:rPr>
      </w:pPr>
      <w:r w:rsidRPr="0031348A">
        <w:rPr>
          <w:rFonts w:ascii="Arial" w:hAnsi="Arial" w:cs="Arial"/>
          <w:sz w:val="18"/>
          <w:szCs w:val="18"/>
          <w:lang w:val="pl-PL"/>
        </w:rPr>
        <w:t>podmiotom świadczącym usługi na rzecz ZTM, w szczególności usługi informatyczne, prawne, niszczenia dokumentów,</w:t>
      </w:r>
    </w:p>
    <w:p w14:paraId="3AB0EAAE" w14:textId="77777777" w:rsidR="00F040C5" w:rsidRPr="0031348A" w:rsidRDefault="00F040C5" w:rsidP="00F040C5">
      <w:pPr>
        <w:pStyle w:val="Akapitzlist"/>
        <w:keepNext/>
        <w:widowControl/>
        <w:numPr>
          <w:ilvl w:val="0"/>
          <w:numId w:val="18"/>
        </w:numPr>
        <w:shd w:val="clear" w:color="auto" w:fill="FFFFFF"/>
        <w:tabs>
          <w:tab w:val="left" w:pos="284"/>
        </w:tabs>
        <w:autoSpaceDE/>
        <w:autoSpaceDN/>
        <w:ind w:left="284" w:hanging="284"/>
        <w:contextualSpacing/>
        <w:jc w:val="both"/>
        <w:outlineLvl w:val="2"/>
        <w:rPr>
          <w:rFonts w:ascii="Arial" w:hAnsi="Arial" w:cs="Arial"/>
          <w:sz w:val="18"/>
          <w:szCs w:val="18"/>
          <w:lang w:val="pl-PL"/>
        </w:rPr>
      </w:pPr>
      <w:r w:rsidRPr="0031348A">
        <w:rPr>
          <w:rFonts w:ascii="Arial" w:hAnsi="Arial" w:cs="Arial"/>
          <w:sz w:val="18"/>
          <w:szCs w:val="18"/>
          <w:lang w:val="pl-PL"/>
        </w:rPr>
        <w:t>Biurom Informacji Gospodarczej,</w:t>
      </w:r>
    </w:p>
    <w:p w14:paraId="3AB0EAAF" w14:textId="111ADBE0" w:rsidR="00F040C5" w:rsidRPr="0031348A" w:rsidRDefault="00F040C5" w:rsidP="004C75D5">
      <w:pPr>
        <w:pStyle w:val="Akapitzlist"/>
        <w:keepNext/>
        <w:widowControl/>
        <w:numPr>
          <w:ilvl w:val="0"/>
          <w:numId w:val="18"/>
        </w:numPr>
        <w:shd w:val="clear" w:color="auto" w:fill="FFFFFF"/>
        <w:tabs>
          <w:tab w:val="left" w:pos="284"/>
        </w:tabs>
        <w:autoSpaceDE/>
        <w:autoSpaceDN/>
        <w:ind w:left="284" w:hanging="284"/>
        <w:contextualSpacing/>
        <w:jc w:val="both"/>
        <w:outlineLvl w:val="2"/>
        <w:rPr>
          <w:rFonts w:ascii="Arial" w:hAnsi="Arial" w:cs="Arial"/>
          <w:sz w:val="18"/>
          <w:szCs w:val="18"/>
          <w:lang w:val="pl-PL"/>
        </w:rPr>
      </w:pPr>
      <w:r w:rsidRPr="0031348A">
        <w:rPr>
          <w:rFonts w:ascii="Arial" w:hAnsi="Arial" w:cs="Arial"/>
          <w:sz w:val="18"/>
          <w:szCs w:val="18"/>
          <w:lang w:val="pl-PL"/>
        </w:rPr>
        <w:t>komornikom sądowym, w przypadku zaistnienia konieczności dochodzenia przez ZTM należności na drodze egzekucji komorniczej,</w:t>
      </w:r>
    </w:p>
    <w:p w14:paraId="3AB0EAB0" w14:textId="77777777" w:rsidR="00F040C5" w:rsidRPr="0031348A" w:rsidRDefault="00F040C5" w:rsidP="00F040C5">
      <w:pPr>
        <w:pStyle w:val="Akapitzlist"/>
        <w:keepNext/>
        <w:widowControl/>
        <w:numPr>
          <w:ilvl w:val="0"/>
          <w:numId w:val="18"/>
        </w:numPr>
        <w:shd w:val="clear" w:color="auto" w:fill="FFFFFF"/>
        <w:tabs>
          <w:tab w:val="left" w:pos="284"/>
        </w:tabs>
        <w:autoSpaceDE/>
        <w:autoSpaceDN/>
        <w:ind w:left="284" w:hanging="284"/>
        <w:contextualSpacing/>
        <w:jc w:val="both"/>
        <w:outlineLvl w:val="2"/>
        <w:rPr>
          <w:rFonts w:ascii="Arial" w:hAnsi="Arial" w:cs="Arial"/>
          <w:sz w:val="18"/>
          <w:szCs w:val="18"/>
          <w:lang w:val="pl-PL"/>
        </w:rPr>
      </w:pPr>
      <w:r w:rsidRPr="0031348A">
        <w:rPr>
          <w:rFonts w:ascii="Arial" w:hAnsi="Arial" w:cs="Arial"/>
          <w:sz w:val="18"/>
          <w:szCs w:val="18"/>
          <w:lang w:val="pl-PL"/>
        </w:rPr>
        <w:t xml:space="preserve">podmiotom uprawnionym do </w:t>
      </w:r>
      <w:r w:rsidRPr="0031348A">
        <w:rPr>
          <w:rFonts w:ascii="Arial" w:hAnsi="Arial" w:cs="Arial"/>
          <w:bCs/>
          <w:sz w:val="18"/>
          <w:szCs w:val="18"/>
          <w:lang w:val="pl-PL"/>
        </w:rPr>
        <w:t>otrzymania</w:t>
      </w:r>
      <w:r w:rsidRPr="0031348A">
        <w:rPr>
          <w:rFonts w:ascii="Arial" w:hAnsi="Arial" w:cs="Arial"/>
          <w:sz w:val="18"/>
          <w:szCs w:val="18"/>
          <w:lang w:val="pl-PL"/>
        </w:rPr>
        <w:t xml:space="preserve"> danych osobowych na podstawie przepisów prawa powszechnie obowiązującego.</w:t>
      </w:r>
    </w:p>
    <w:p w14:paraId="3AB0EAB1" w14:textId="77777777" w:rsidR="00F040C5" w:rsidRPr="0031348A" w:rsidRDefault="00F040C5" w:rsidP="00F040C5">
      <w:pPr>
        <w:spacing w:before="120"/>
        <w:jc w:val="both"/>
        <w:outlineLvl w:val="0"/>
        <w:rPr>
          <w:rFonts w:ascii="Arial" w:hAnsi="Arial" w:cs="Arial"/>
          <w:b/>
          <w:bCs/>
          <w:sz w:val="18"/>
          <w:szCs w:val="18"/>
          <w:lang w:val="pl-PL"/>
        </w:rPr>
      </w:pPr>
      <w:r w:rsidRPr="0031348A">
        <w:rPr>
          <w:rFonts w:ascii="Arial" w:hAnsi="Arial" w:cs="Arial"/>
          <w:b/>
          <w:bCs/>
          <w:sz w:val="18"/>
          <w:szCs w:val="18"/>
          <w:lang w:val="pl-PL"/>
        </w:rPr>
        <w:t xml:space="preserve">Okres </w:t>
      </w:r>
      <w:r w:rsidRPr="0031348A">
        <w:rPr>
          <w:rFonts w:ascii="Arial" w:hAnsi="Arial" w:cs="Arial"/>
          <w:b/>
          <w:sz w:val="18"/>
          <w:szCs w:val="18"/>
          <w:lang w:val="pl-PL"/>
        </w:rPr>
        <w:t>przechowywania</w:t>
      </w:r>
      <w:r w:rsidRPr="0031348A">
        <w:rPr>
          <w:rFonts w:ascii="Arial" w:hAnsi="Arial" w:cs="Arial"/>
          <w:b/>
          <w:bCs/>
          <w:sz w:val="18"/>
          <w:szCs w:val="18"/>
          <w:lang w:val="pl-PL"/>
        </w:rPr>
        <w:t xml:space="preserve"> danych</w:t>
      </w:r>
    </w:p>
    <w:p w14:paraId="3AB0EAB2" w14:textId="77777777" w:rsidR="00F040C5" w:rsidRPr="0031348A" w:rsidRDefault="00F040C5" w:rsidP="00F040C5">
      <w:pPr>
        <w:jc w:val="both"/>
        <w:outlineLvl w:val="0"/>
        <w:rPr>
          <w:rFonts w:ascii="Arial" w:hAnsi="Arial" w:cs="Arial"/>
          <w:sz w:val="18"/>
          <w:szCs w:val="18"/>
          <w:lang w:val="pl-PL"/>
        </w:rPr>
      </w:pPr>
      <w:r w:rsidRPr="0031348A">
        <w:rPr>
          <w:rFonts w:ascii="Arial" w:hAnsi="Arial" w:cs="Arial"/>
          <w:sz w:val="18"/>
          <w:szCs w:val="18"/>
          <w:lang w:val="pl-PL"/>
        </w:rPr>
        <w:t>Pani/Pana dane osobowe będą przetwarzane przez okres pięciu lat, począwszy od końca roku kalendarzowego, w którym zostanie zakończone postępowanie windykacyjne.</w:t>
      </w:r>
    </w:p>
    <w:p w14:paraId="3AB0EAB3" w14:textId="77777777" w:rsidR="00F040C5" w:rsidRPr="0031348A" w:rsidRDefault="00F040C5" w:rsidP="00F040C5">
      <w:pPr>
        <w:spacing w:before="120"/>
        <w:jc w:val="both"/>
        <w:outlineLvl w:val="0"/>
        <w:rPr>
          <w:rFonts w:ascii="Arial" w:hAnsi="Arial" w:cs="Arial"/>
          <w:b/>
          <w:sz w:val="18"/>
          <w:szCs w:val="18"/>
          <w:lang w:val="pl-PL"/>
        </w:rPr>
      </w:pPr>
      <w:r w:rsidRPr="0031348A">
        <w:rPr>
          <w:rFonts w:ascii="Arial" w:hAnsi="Arial" w:cs="Arial"/>
          <w:b/>
          <w:sz w:val="18"/>
          <w:szCs w:val="18"/>
          <w:lang w:val="pl-PL"/>
        </w:rPr>
        <w:t>Prawa osób, których dane dotyczą</w:t>
      </w:r>
    </w:p>
    <w:p w14:paraId="3AB0EAB4" w14:textId="4E71E2B0" w:rsidR="00F040C5" w:rsidRPr="0031348A" w:rsidRDefault="00F040C5" w:rsidP="004C75D5">
      <w:pPr>
        <w:jc w:val="both"/>
        <w:outlineLvl w:val="0"/>
        <w:rPr>
          <w:rFonts w:ascii="Arial" w:hAnsi="Arial" w:cs="Arial"/>
          <w:sz w:val="18"/>
          <w:szCs w:val="18"/>
          <w:lang w:val="pl-PL"/>
        </w:rPr>
      </w:pPr>
      <w:r w:rsidRPr="0031348A">
        <w:rPr>
          <w:rFonts w:ascii="Arial" w:hAnsi="Arial" w:cs="Arial"/>
          <w:sz w:val="18"/>
          <w:szCs w:val="18"/>
          <w:lang w:val="pl-PL"/>
        </w:rPr>
        <w:t>W związku z przetwarzaniem danych osobowych, przysługuje Pani/Panu – z ograniczeniami wskazanymi w RODO – prawo do:</w:t>
      </w:r>
    </w:p>
    <w:p w14:paraId="3AB0EAB5" w14:textId="77777777" w:rsidR="00F040C5" w:rsidRPr="0031348A" w:rsidRDefault="00F040C5" w:rsidP="00F040C5">
      <w:pPr>
        <w:pStyle w:val="Akapitzlist"/>
        <w:widowControl/>
        <w:numPr>
          <w:ilvl w:val="0"/>
          <w:numId w:val="16"/>
        </w:numPr>
        <w:tabs>
          <w:tab w:val="left" w:pos="284"/>
        </w:tabs>
        <w:autoSpaceDE/>
        <w:autoSpaceDN/>
        <w:ind w:left="0" w:firstLine="0"/>
        <w:jc w:val="both"/>
        <w:rPr>
          <w:rFonts w:ascii="Arial" w:hAnsi="Arial" w:cs="Arial"/>
          <w:sz w:val="18"/>
          <w:szCs w:val="18"/>
          <w:lang w:val="pl-PL"/>
        </w:rPr>
      </w:pPr>
      <w:r w:rsidRPr="0031348A">
        <w:rPr>
          <w:rFonts w:ascii="Arial" w:hAnsi="Arial" w:cs="Arial"/>
          <w:sz w:val="18"/>
          <w:szCs w:val="18"/>
          <w:lang w:val="pl-PL"/>
        </w:rPr>
        <w:t>żądania dostępu do swoich danych osobowych oraz uzyskania ich kopi – zgodnie z art. 15 RODO,</w:t>
      </w:r>
    </w:p>
    <w:p w14:paraId="3AB0EAB6" w14:textId="77777777" w:rsidR="00F040C5" w:rsidRPr="0031348A" w:rsidRDefault="00F040C5" w:rsidP="00F040C5">
      <w:pPr>
        <w:pStyle w:val="Akapitzlist"/>
        <w:widowControl/>
        <w:numPr>
          <w:ilvl w:val="0"/>
          <w:numId w:val="16"/>
        </w:numPr>
        <w:tabs>
          <w:tab w:val="left" w:pos="284"/>
        </w:tabs>
        <w:autoSpaceDE/>
        <w:autoSpaceDN/>
        <w:ind w:left="0" w:firstLine="0"/>
        <w:jc w:val="both"/>
        <w:rPr>
          <w:rFonts w:ascii="Arial" w:hAnsi="Arial" w:cs="Arial"/>
          <w:sz w:val="18"/>
          <w:szCs w:val="18"/>
          <w:lang w:val="pl-PL"/>
        </w:rPr>
      </w:pPr>
      <w:r w:rsidRPr="0031348A">
        <w:rPr>
          <w:rFonts w:ascii="Arial" w:hAnsi="Arial" w:cs="Arial"/>
          <w:sz w:val="18"/>
          <w:szCs w:val="18"/>
          <w:lang w:val="pl-PL"/>
        </w:rPr>
        <w:t>żądania sprostowania i uzupełnienia swoich danych osobowych – zgodnie z art. 16 RODO,</w:t>
      </w:r>
    </w:p>
    <w:p w14:paraId="3AB0EAB7" w14:textId="77777777" w:rsidR="00F040C5" w:rsidRPr="0031348A" w:rsidRDefault="00F040C5" w:rsidP="00F040C5">
      <w:pPr>
        <w:pStyle w:val="Akapitzlist"/>
        <w:widowControl/>
        <w:numPr>
          <w:ilvl w:val="0"/>
          <w:numId w:val="16"/>
        </w:numPr>
        <w:tabs>
          <w:tab w:val="left" w:pos="284"/>
        </w:tabs>
        <w:autoSpaceDE/>
        <w:autoSpaceDN/>
        <w:ind w:left="0" w:firstLine="0"/>
        <w:jc w:val="both"/>
        <w:rPr>
          <w:rFonts w:ascii="Arial" w:hAnsi="Arial" w:cs="Arial"/>
          <w:sz w:val="18"/>
          <w:szCs w:val="18"/>
          <w:lang w:val="pl-PL"/>
        </w:rPr>
      </w:pPr>
      <w:r w:rsidRPr="0031348A">
        <w:rPr>
          <w:rFonts w:ascii="Arial" w:hAnsi="Arial" w:cs="Arial"/>
          <w:sz w:val="18"/>
          <w:szCs w:val="18"/>
          <w:lang w:val="pl-PL"/>
        </w:rPr>
        <w:t>żądania usunięcia swoich danych osobowych – zgodnie z art. 17 RODO,</w:t>
      </w:r>
    </w:p>
    <w:p w14:paraId="3AB0EAB8" w14:textId="77777777" w:rsidR="00F040C5" w:rsidRPr="0031348A" w:rsidRDefault="00F040C5" w:rsidP="00F040C5">
      <w:pPr>
        <w:pStyle w:val="Akapitzlist"/>
        <w:widowControl/>
        <w:numPr>
          <w:ilvl w:val="0"/>
          <w:numId w:val="16"/>
        </w:numPr>
        <w:tabs>
          <w:tab w:val="left" w:pos="284"/>
        </w:tabs>
        <w:autoSpaceDE/>
        <w:autoSpaceDN/>
        <w:ind w:left="0" w:firstLine="0"/>
        <w:jc w:val="both"/>
        <w:rPr>
          <w:rFonts w:ascii="Arial" w:hAnsi="Arial" w:cs="Arial"/>
          <w:sz w:val="18"/>
          <w:szCs w:val="18"/>
          <w:lang w:val="pl-PL"/>
        </w:rPr>
      </w:pPr>
      <w:r w:rsidRPr="0031348A">
        <w:rPr>
          <w:rFonts w:ascii="Arial" w:hAnsi="Arial" w:cs="Arial"/>
          <w:sz w:val="18"/>
          <w:szCs w:val="18"/>
          <w:lang w:val="pl-PL"/>
        </w:rPr>
        <w:t>żądania ograniczenia przetwarzania swoich danych osobowych – zgodnie z art. 18 RODO.</w:t>
      </w:r>
    </w:p>
    <w:p w14:paraId="3AB0EAB9" w14:textId="77777777" w:rsidR="00F040C5" w:rsidRPr="0031348A" w:rsidRDefault="00F040C5" w:rsidP="00F040C5">
      <w:pPr>
        <w:snapToGrid w:val="0"/>
        <w:spacing w:before="60" w:after="60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31348A">
        <w:rPr>
          <w:rFonts w:ascii="Arial" w:hAnsi="Arial" w:cs="Arial"/>
          <w:color w:val="000000"/>
          <w:sz w:val="18"/>
          <w:szCs w:val="18"/>
          <w:lang w:val="pl-PL"/>
        </w:rPr>
        <w:t>W celu skorzystania z powyższych praw należy skontaktować się z ZTM lub z IOD, korzystając ze wskazanych danych kontaktowych. </w:t>
      </w:r>
    </w:p>
    <w:p w14:paraId="3AB0EABA" w14:textId="0F31725F" w:rsidR="00F040C5" w:rsidRPr="0031348A" w:rsidRDefault="00F040C5" w:rsidP="004C75D5">
      <w:pPr>
        <w:spacing w:line="216" w:lineRule="auto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31348A">
        <w:rPr>
          <w:rFonts w:ascii="Arial" w:hAnsi="Arial" w:cs="Arial"/>
          <w:color w:val="000000"/>
          <w:sz w:val="18"/>
          <w:szCs w:val="18"/>
          <w:lang w:val="pl-PL"/>
        </w:rPr>
        <w:t xml:space="preserve">Przysługuje Pani/Panu prawo do wniesienia skargi do Prezesa Urzędu Ochrony Danych Osobowych w przypadku uznania, </w:t>
      </w:r>
      <w:r w:rsidR="004C75D5">
        <w:rPr>
          <w:rFonts w:ascii="Arial" w:hAnsi="Arial" w:cs="Arial"/>
          <w:color w:val="000000"/>
          <w:sz w:val="18"/>
          <w:szCs w:val="18"/>
          <w:lang w:val="pl-PL"/>
        </w:rPr>
        <w:br/>
      </w:r>
      <w:r w:rsidRPr="0031348A">
        <w:rPr>
          <w:rFonts w:ascii="Arial" w:hAnsi="Arial" w:cs="Arial"/>
          <w:color w:val="000000"/>
          <w:sz w:val="18"/>
          <w:szCs w:val="18"/>
          <w:lang w:val="pl-PL"/>
        </w:rPr>
        <w:t>że ZTM przetwarza Pani/Pana dane osobowe z naruszeniem przepisów RODO. </w:t>
      </w:r>
    </w:p>
    <w:p w14:paraId="3AB0EABB" w14:textId="77777777" w:rsidR="00F040C5" w:rsidRPr="0031348A" w:rsidRDefault="00F040C5" w:rsidP="00F040C5">
      <w:pPr>
        <w:spacing w:before="120"/>
        <w:jc w:val="both"/>
        <w:outlineLvl w:val="0"/>
        <w:rPr>
          <w:rFonts w:ascii="Arial" w:hAnsi="Arial" w:cs="Arial"/>
          <w:b/>
          <w:sz w:val="18"/>
          <w:szCs w:val="18"/>
          <w:lang w:val="pl-PL"/>
        </w:rPr>
      </w:pPr>
    </w:p>
    <w:p w14:paraId="3AB0EABC" w14:textId="77777777" w:rsidR="00F040C5" w:rsidRPr="0031348A" w:rsidRDefault="00F040C5" w:rsidP="00F040C5">
      <w:pPr>
        <w:spacing w:before="120"/>
        <w:jc w:val="both"/>
        <w:outlineLvl w:val="0"/>
        <w:rPr>
          <w:rFonts w:ascii="Arial" w:hAnsi="Arial" w:cs="Arial"/>
          <w:b/>
          <w:sz w:val="18"/>
          <w:szCs w:val="18"/>
          <w:lang w:val="pl-PL"/>
        </w:rPr>
      </w:pPr>
      <w:r w:rsidRPr="0031348A">
        <w:rPr>
          <w:rFonts w:ascii="Arial" w:hAnsi="Arial" w:cs="Arial"/>
          <w:b/>
          <w:sz w:val="18"/>
          <w:szCs w:val="18"/>
          <w:lang w:val="pl-PL"/>
        </w:rPr>
        <w:t>Informacja o zautomatyzowanym podejmowaniu decyzji</w:t>
      </w:r>
    </w:p>
    <w:p w14:paraId="3AB0EABD" w14:textId="0E5F1164" w:rsidR="00F040C5" w:rsidRPr="0031348A" w:rsidRDefault="00F040C5" w:rsidP="004C75D5">
      <w:pPr>
        <w:spacing w:line="216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31348A">
        <w:rPr>
          <w:rFonts w:ascii="Arial" w:hAnsi="Arial" w:cs="Arial"/>
          <w:color w:val="000000"/>
          <w:sz w:val="18"/>
          <w:szCs w:val="18"/>
          <w:lang w:val="pl-PL"/>
        </w:rPr>
        <w:t xml:space="preserve">W oparciu o Pani/Pana dane osobowe ZTM nie będzie podejmował decyzji opartych na zautomatyzowanym przetwarzaniu, </w:t>
      </w:r>
      <w:r w:rsidR="004C75D5">
        <w:rPr>
          <w:rFonts w:ascii="Arial" w:hAnsi="Arial" w:cs="Arial"/>
          <w:color w:val="000000"/>
          <w:sz w:val="18"/>
          <w:szCs w:val="18"/>
          <w:lang w:val="pl-PL"/>
        </w:rPr>
        <w:br/>
      </w:r>
      <w:r w:rsidRPr="0031348A">
        <w:rPr>
          <w:rFonts w:ascii="Arial" w:hAnsi="Arial" w:cs="Arial"/>
          <w:color w:val="000000"/>
          <w:sz w:val="18"/>
          <w:szCs w:val="18"/>
          <w:lang w:val="pl-PL"/>
        </w:rPr>
        <w:t xml:space="preserve">w tym decyzji będących wynikiem profilowania w rozumieniu RODO, które miałyby wpływ na Pani/Pana sytuację prawną </w:t>
      </w:r>
      <w:r w:rsidR="004C75D5">
        <w:rPr>
          <w:rFonts w:ascii="Arial" w:hAnsi="Arial" w:cs="Arial"/>
          <w:color w:val="000000"/>
          <w:sz w:val="18"/>
          <w:szCs w:val="18"/>
          <w:lang w:val="pl-PL"/>
        </w:rPr>
        <w:br/>
      </w:r>
      <w:r w:rsidRPr="0031348A">
        <w:rPr>
          <w:rFonts w:ascii="Arial" w:hAnsi="Arial" w:cs="Arial"/>
          <w:color w:val="000000"/>
          <w:sz w:val="18"/>
          <w:szCs w:val="18"/>
          <w:lang w:val="pl-PL"/>
        </w:rPr>
        <w:t>lub mogłyby w inny sposób wpływać na Pani/Pana prawa lub obowiązki.</w:t>
      </w:r>
    </w:p>
    <w:p w14:paraId="3AB0EABE" w14:textId="77777777" w:rsidR="00F040C5" w:rsidRPr="0031348A" w:rsidRDefault="00F040C5" w:rsidP="00F040C5">
      <w:pPr>
        <w:rPr>
          <w:rFonts w:ascii="Arial" w:hAnsi="Arial" w:cs="Arial"/>
          <w:sz w:val="18"/>
          <w:szCs w:val="18"/>
          <w:lang w:val="pl-PL"/>
        </w:rPr>
      </w:pPr>
    </w:p>
    <w:p w14:paraId="3AB0EABF" w14:textId="77777777" w:rsidR="00F060E8" w:rsidRPr="0031348A" w:rsidRDefault="00F060E8" w:rsidP="00CC7EAF">
      <w:pPr>
        <w:widowControl/>
        <w:autoSpaceDE/>
        <w:autoSpaceDN/>
        <w:jc w:val="both"/>
        <w:outlineLvl w:val="0"/>
        <w:rPr>
          <w:rFonts w:ascii="Arial" w:hAnsi="Arial" w:cs="Arial"/>
          <w:b/>
          <w:sz w:val="18"/>
          <w:szCs w:val="18"/>
          <w:lang w:val="pl-PL" w:eastAsia="pl-PL"/>
        </w:rPr>
      </w:pPr>
    </w:p>
    <w:p w14:paraId="3AB0EAC0" w14:textId="77777777" w:rsidR="00F97CCE" w:rsidRPr="0031348A" w:rsidRDefault="00FC5864" w:rsidP="00F040C5">
      <w:pPr>
        <w:jc w:val="both"/>
        <w:outlineLvl w:val="0"/>
        <w:rPr>
          <w:rFonts w:ascii="Arial" w:hAnsi="Arial" w:cs="Arial"/>
          <w:color w:val="000000"/>
          <w:sz w:val="18"/>
          <w:szCs w:val="18"/>
          <w:lang w:val="pl-PL" w:eastAsia="pl-PL"/>
        </w:rPr>
      </w:pPr>
      <w:r w:rsidRPr="0031348A">
        <w:rPr>
          <w:rFonts w:ascii="Arial" w:hAnsi="Arial" w:cs="Arial"/>
          <w:b/>
          <w:sz w:val="18"/>
          <w:szCs w:val="18"/>
          <w:lang w:val="pl-PL" w:eastAsia="pl-PL"/>
        </w:rPr>
        <w:br/>
      </w:r>
    </w:p>
    <w:p w14:paraId="3AB0EAC1" w14:textId="77777777" w:rsidR="001B5F9B" w:rsidRPr="0031348A" w:rsidRDefault="001B5F9B" w:rsidP="00F97CCE">
      <w:pPr>
        <w:widowControl/>
        <w:autoSpaceDE/>
        <w:autoSpaceDN/>
        <w:jc w:val="both"/>
        <w:outlineLvl w:val="0"/>
        <w:rPr>
          <w:rFonts w:ascii="Arial" w:hAnsi="Arial" w:cs="Arial"/>
          <w:sz w:val="18"/>
          <w:szCs w:val="18"/>
          <w:lang w:val="pl-PL" w:eastAsia="pl-PL"/>
        </w:rPr>
      </w:pPr>
    </w:p>
    <w:p w14:paraId="3AB0EAC2" w14:textId="77777777" w:rsidR="00224292" w:rsidRPr="0031348A" w:rsidRDefault="00224292" w:rsidP="00CC7EAF">
      <w:pPr>
        <w:spacing w:before="81" w:line="249" w:lineRule="auto"/>
        <w:ind w:right="953"/>
        <w:rPr>
          <w:rFonts w:ascii="Arial" w:hAnsi="Arial" w:cs="Arial"/>
          <w:sz w:val="18"/>
          <w:szCs w:val="18"/>
          <w:lang w:val="pl-PL"/>
        </w:rPr>
      </w:pPr>
    </w:p>
    <w:sectPr w:rsidR="00224292" w:rsidRPr="0031348A" w:rsidSect="007D00B9">
      <w:type w:val="continuous"/>
      <w:pgSz w:w="11900" w:h="16820"/>
      <w:pgMar w:top="1320" w:right="1127" w:bottom="280" w:left="7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3A59D" w14:textId="77777777" w:rsidR="00E965AA" w:rsidRDefault="00E965AA" w:rsidP="00CC7EAF">
      <w:r>
        <w:separator/>
      </w:r>
    </w:p>
  </w:endnote>
  <w:endnote w:type="continuationSeparator" w:id="0">
    <w:p w14:paraId="2811B1EF" w14:textId="77777777" w:rsidR="00E965AA" w:rsidRDefault="00E965AA" w:rsidP="00CC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31F9F" w14:textId="77777777" w:rsidR="00E965AA" w:rsidRDefault="00E965AA" w:rsidP="00CC7EAF">
      <w:r>
        <w:separator/>
      </w:r>
    </w:p>
  </w:footnote>
  <w:footnote w:type="continuationSeparator" w:id="0">
    <w:p w14:paraId="0756CCEA" w14:textId="77777777" w:rsidR="00E965AA" w:rsidRDefault="00E965AA" w:rsidP="00CC7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0EACD" w14:textId="77777777" w:rsidR="00E317F4" w:rsidRPr="00E317F4" w:rsidRDefault="00E317F4" w:rsidP="00E317F4">
    <w:pPr>
      <w:pStyle w:val="Nagwek"/>
      <w:ind w:right="994"/>
      <w:jc w:val="right"/>
      <w:rPr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84A"/>
    <w:multiLevelType w:val="hybridMultilevel"/>
    <w:tmpl w:val="BFA23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23BC5"/>
    <w:multiLevelType w:val="multilevel"/>
    <w:tmpl w:val="388222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4E657E"/>
    <w:multiLevelType w:val="hybridMultilevel"/>
    <w:tmpl w:val="AB986904"/>
    <w:lvl w:ilvl="0" w:tplc="728E32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E462B"/>
    <w:multiLevelType w:val="hybridMultilevel"/>
    <w:tmpl w:val="80CA67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9B92541"/>
    <w:multiLevelType w:val="hybridMultilevel"/>
    <w:tmpl w:val="2E44636A"/>
    <w:lvl w:ilvl="0" w:tplc="F398A7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5754B0E"/>
    <w:multiLevelType w:val="hybridMultilevel"/>
    <w:tmpl w:val="C98CAF20"/>
    <w:lvl w:ilvl="0" w:tplc="CB82DD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07034"/>
    <w:multiLevelType w:val="hybridMultilevel"/>
    <w:tmpl w:val="82986F80"/>
    <w:lvl w:ilvl="0" w:tplc="0082C1D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F274CA"/>
    <w:multiLevelType w:val="hybridMultilevel"/>
    <w:tmpl w:val="97981E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3B58A1"/>
    <w:multiLevelType w:val="hybridMultilevel"/>
    <w:tmpl w:val="99A0324C"/>
    <w:lvl w:ilvl="0" w:tplc="0415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268BA"/>
    <w:multiLevelType w:val="hybridMultilevel"/>
    <w:tmpl w:val="A3E86712"/>
    <w:lvl w:ilvl="0" w:tplc="47E8ECB6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>
    <w:nsid w:val="2DD052D2"/>
    <w:multiLevelType w:val="hybridMultilevel"/>
    <w:tmpl w:val="0944F0A4"/>
    <w:lvl w:ilvl="0" w:tplc="728E32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D2754"/>
    <w:multiLevelType w:val="hybridMultilevel"/>
    <w:tmpl w:val="E1B2E562"/>
    <w:lvl w:ilvl="0" w:tplc="728E32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F41D7"/>
    <w:multiLevelType w:val="hybridMultilevel"/>
    <w:tmpl w:val="DFF2ED54"/>
    <w:lvl w:ilvl="0" w:tplc="AA062752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>
    <w:nsid w:val="393F5E08"/>
    <w:multiLevelType w:val="multilevel"/>
    <w:tmpl w:val="F9CCB0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8F2527"/>
    <w:multiLevelType w:val="hybridMultilevel"/>
    <w:tmpl w:val="E58E1EF2"/>
    <w:lvl w:ilvl="0" w:tplc="D7267D32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5">
    <w:nsid w:val="43292FE1"/>
    <w:multiLevelType w:val="hybridMultilevel"/>
    <w:tmpl w:val="ECB80E14"/>
    <w:lvl w:ilvl="0" w:tplc="9A3C7EB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E0C80"/>
    <w:multiLevelType w:val="hybridMultilevel"/>
    <w:tmpl w:val="75B6382C"/>
    <w:lvl w:ilvl="0" w:tplc="728E32D4">
      <w:start w:val="1"/>
      <w:numFmt w:val="bullet"/>
      <w:lvlText w:val=""/>
      <w:lvlJc w:val="left"/>
      <w:pPr>
        <w:ind w:left="9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7">
    <w:nsid w:val="680E39B8"/>
    <w:multiLevelType w:val="hybridMultilevel"/>
    <w:tmpl w:val="17F0AAB4"/>
    <w:lvl w:ilvl="0" w:tplc="728E32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040F35"/>
    <w:multiLevelType w:val="hybridMultilevel"/>
    <w:tmpl w:val="93387240"/>
    <w:lvl w:ilvl="0" w:tplc="79204C04">
      <w:start w:val="1"/>
      <w:numFmt w:val="lowerLetter"/>
      <w:lvlText w:val="%1)"/>
      <w:lvlJc w:val="left"/>
      <w:pPr>
        <w:ind w:left="-65" w:hanging="360"/>
      </w:pPr>
      <w:rPr>
        <w:rFonts w:ascii="Arial" w:eastAsia="Times New Roman" w:hAnsi="Arial" w:cs="Arial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9">
    <w:nsid w:val="788716BD"/>
    <w:multiLevelType w:val="hybridMultilevel"/>
    <w:tmpl w:val="C10471C0"/>
    <w:lvl w:ilvl="0" w:tplc="454871D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8"/>
  </w:num>
  <w:num w:numId="4">
    <w:abstractNumId w:val="12"/>
  </w:num>
  <w:num w:numId="5">
    <w:abstractNumId w:val="8"/>
  </w:num>
  <w:num w:numId="6">
    <w:abstractNumId w:val="16"/>
  </w:num>
  <w:num w:numId="7">
    <w:abstractNumId w:val="17"/>
  </w:num>
  <w:num w:numId="8">
    <w:abstractNumId w:val="11"/>
  </w:num>
  <w:num w:numId="9">
    <w:abstractNumId w:val="10"/>
  </w:num>
  <w:num w:numId="10">
    <w:abstractNumId w:val="5"/>
  </w:num>
  <w:num w:numId="11">
    <w:abstractNumId w:val="1"/>
  </w:num>
  <w:num w:numId="12">
    <w:abstractNumId w:val="13"/>
  </w:num>
  <w:num w:numId="13">
    <w:abstractNumId w:val="0"/>
  </w:num>
  <w:num w:numId="14">
    <w:abstractNumId w:val="4"/>
  </w:num>
  <w:num w:numId="15">
    <w:abstractNumId w:val="15"/>
  </w:num>
  <w:num w:numId="16">
    <w:abstractNumId w:val="19"/>
  </w:num>
  <w:num w:numId="17">
    <w:abstractNumId w:val="9"/>
  </w:num>
  <w:num w:numId="18">
    <w:abstractNumId w:val="14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92"/>
    <w:rsid w:val="000252BC"/>
    <w:rsid w:val="000254A5"/>
    <w:rsid w:val="000268AE"/>
    <w:rsid w:val="00075FB9"/>
    <w:rsid w:val="00081A12"/>
    <w:rsid w:val="00085912"/>
    <w:rsid w:val="00096F40"/>
    <w:rsid w:val="000A3207"/>
    <w:rsid w:val="000B3B4E"/>
    <w:rsid w:val="000D45A8"/>
    <w:rsid w:val="0010239E"/>
    <w:rsid w:val="001031ED"/>
    <w:rsid w:val="00103257"/>
    <w:rsid w:val="0012127A"/>
    <w:rsid w:val="001569A7"/>
    <w:rsid w:val="00174A25"/>
    <w:rsid w:val="00190D74"/>
    <w:rsid w:val="001B5F9B"/>
    <w:rsid w:val="001B68D7"/>
    <w:rsid w:val="001B7362"/>
    <w:rsid w:val="001C4FBC"/>
    <w:rsid w:val="001E5F64"/>
    <w:rsid w:val="001E61F7"/>
    <w:rsid w:val="00202163"/>
    <w:rsid w:val="00224292"/>
    <w:rsid w:val="0024202C"/>
    <w:rsid w:val="002622BE"/>
    <w:rsid w:val="00290459"/>
    <w:rsid w:val="002A4368"/>
    <w:rsid w:val="002A521C"/>
    <w:rsid w:val="002B1080"/>
    <w:rsid w:val="00305AD6"/>
    <w:rsid w:val="0031348A"/>
    <w:rsid w:val="00324FC4"/>
    <w:rsid w:val="003407FC"/>
    <w:rsid w:val="00356814"/>
    <w:rsid w:val="00367180"/>
    <w:rsid w:val="00373886"/>
    <w:rsid w:val="003743AF"/>
    <w:rsid w:val="003919DA"/>
    <w:rsid w:val="003C2F95"/>
    <w:rsid w:val="004175B2"/>
    <w:rsid w:val="00471286"/>
    <w:rsid w:val="004878D8"/>
    <w:rsid w:val="004B58F5"/>
    <w:rsid w:val="004C75D5"/>
    <w:rsid w:val="004D7F38"/>
    <w:rsid w:val="004E5498"/>
    <w:rsid w:val="004F61ED"/>
    <w:rsid w:val="005255FB"/>
    <w:rsid w:val="005333D4"/>
    <w:rsid w:val="00577FE9"/>
    <w:rsid w:val="00583729"/>
    <w:rsid w:val="005A5A5D"/>
    <w:rsid w:val="005C40A9"/>
    <w:rsid w:val="005D3C64"/>
    <w:rsid w:val="005E40C5"/>
    <w:rsid w:val="005F707C"/>
    <w:rsid w:val="00616FEE"/>
    <w:rsid w:val="00630126"/>
    <w:rsid w:val="00677335"/>
    <w:rsid w:val="006A7263"/>
    <w:rsid w:val="006B3058"/>
    <w:rsid w:val="006B4249"/>
    <w:rsid w:val="006C20D7"/>
    <w:rsid w:val="006C3C42"/>
    <w:rsid w:val="006D6E95"/>
    <w:rsid w:val="006D71F0"/>
    <w:rsid w:val="006F284B"/>
    <w:rsid w:val="0072352C"/>
    <w:rsid w:val="007832CF"/>
    <w:rsid w:val="00783D3D"/>
    <w:rsid w:val="007C1F3C"/>
    <w:rsid w:val="007C43F3"/>
    <w:rsid w:val="007D00B9"/>
    <w:rsid w:val="007E2A30"/>
    <w:rsid w:val="007E37DF"/>
    <w:rsid w:val="007E43D4"/>
    <w:rsid w:val="00825149"/>
    <w:rsid w:val="008348C4"/>
    <w:rsid w:val="0084217D"/>
    <w:rsid w:val="008714CC"/>
    <w:rsid w:val="00871D66"/>
    <w:rsid w:val="0089272F"/>
    <w:rsid w:val="008A735A"/>
    <w:rsid w:val="008B3EAA"/>
    <w:rsid w:val="008C0D05"/>
    <w:rsid w:val="008F02A4"/>
    <w:rsid w:val="008F7B08"/>
    <w:rsid w:val="009030D7"/>
    <w:rsid w:val="00903F54"/>
    <w:rsid w:val="009071E9"/>
    <w:rsid w:val="00911262"/>
    <w:rsid w:val="00920C48"/>
    <w:rsid w:val="009304BF"/>
    <w:rsid w:val="00954137"/>
    <w:rsid w:val="009969BF"/>
    <w:rsid w:val="009B26E7"/>
    <w:rsid w:val="009D4C52"/>
    <w:rsid w:val="00A0351C"/>
    <w:rsid w:val="00A40849"/>
    <w:rsid w:val="00A54097"/>
    <w:rsid w:val="00AB605B"/>
    <w:rsid w:val="00AC007D"/>
    <w:rsid w:val="00AE2153"/>
    <w:rsid w:val="00AE3AAA"/>
    <w:rsid w:val="00B25EB2"/>
    <w:rsid w:val="00B82AE4"/>
    <w:rsid w:val="00BB629D"/>
    <w:rsid w:val="00BD0E46"/>
    <w:rsid w:val="00C15C7D"/>
    <w:rsid w:val="00C459BF"/>
    <w:rsid w:val="00C52B87"/>
    <w:rsid w:val="00C566C9"/>
    <w:rsid w:val="00C82E88"/>
    <w:rsid w:val="00C96900"/>
    <w:rsid w:val="00CB4853"/>
    <w:rsid w:val="00CC7EAF"/>
    <w:rsid w:val="00CE161B"/>
    <w:rsid w:val="00CF20D2"/>
    <w:rsid w:val="00D12977"/>
    <w:rsid w:val="00D227CA"/>
    <w:rsid w:val="00D534F7"/>
    <w:rsid w:val="00D81BCE"/>
    <w:rsid w:val="00D8420A"/>
    <w:rsid w:val="00D94A31"/>
    <w:rsid w:val="00DE527C"/>
    <w:rsid w:val="00E1503F"/>
    <w:rsid w:val="00E317F4"/>
    <w:rsid w:val="00E83CA2"/>
    <w:rsid w:val="00E93FDF"/>
    <w:rsid w:val="00E965AA"/>
    <w:rsid w:val="00EB26C5"/>
    <w:rsid w:val="00EF097B"/>
    <w:rsid w:val="00EF3547"/>
    <w:rsid w:val="00F040C5"/>
    <w:rsid w:val="00F05EFD"/>
    <w:rsid w:val="00F060E8"/>
    <w:rsid w:val="00F36957"/>
    <w:rsid w:val="00F41B65"/>
    <w:rsid w:val="00F5257E"/>
    <w:rsid w:val="00F97CCE"/>
    <w:rsid w:val="00FA72B6"/>
    <w:rsid w:val="00FC5864"/>
    <w:rsid w:val="00FE4E3F"/>
    <w:rsid w:val="00FF24E9"/>
    <w:rsid w:val="143779D9"/>
    <w:rsid w:val="1683452E"/>
    <w:rsid w:val="2B9779BD"/>
    <w:rsid w:val="6312865E"/>
    <w:rsid w:val="71F3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E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  <w:style w:type="paragraph" w:styleId="NormalnyWeb">
    <w:name w:val="Normal (Web)"/>
    <w:basedOn w:val="Normalny"/>
    <w:uiPriority w:val="99"/>
    <w:unhideWhenUsed/>
    <w:rsid w:val="007D00B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styleId="Uwydatnienie">
    <w:name w:val="Emphasis"/>
    <w:uiPriority w:val="20"/>
    <w:qFormat/>
    <w:rsid w:val="007D00B9"/>
    <w:rPr>
      <w:i/>
      <w:iCs/>
    </w:rPr>
  </w:style>
  <w:style w:type="paragraph" w:styleId="Tekstprzypisudolnego">
    <w:name w:val="footnote text"/>
    <w:basedOn w:val="Normalny"/>
    <w:link w:val="TekstprzypisudolnegoZnak"/>
    <w:rsid w:val="00CC7EAF"/>
    <w:pPr>
      <w:widowControl/>
      <w:autoSpaceDE/>
      <w:autoSpaceDN/>
    </w:pPr>
    <w:rPr>
      <w:rFonts w:ascii="Arial Narrow" w:hAnsi="Arial Narrow"/>
      <w:b/>
      <w:caps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rsid w:val="00CC7EAF"/>
    <w:rPr>
      <w:rFonts w:ascii="Arial Narrow" w:eastAsia="Times New Roman" w:hAnsi="Arial Narrow" w:cs="Times New Roman"/>
      <w:b/>
      <w:caps/>
      <w:sz w:val="20"/>
      <w:szCs w:val="20"/>
      <w:lang w:val="pl-PL" w:eastAsia="pl-PL"/>
    </w:rPr>
  </w:style>
  <w:style w:type="character" w:styleId="Odwoanieprzypisudolnego">
    <w:name w:val="footnote reference"/>
    <w:rsid w:val="00CC7EAF"/>
    <w:rPr>
      <w:vertAlign w:val="superscript"/>
    </w:rPr>
  </w:style>
  <w:style w:type="paragraph" w:customStyle="1" w:styleId="Default">
    <w:name w:val="Default"/>
    <w:rsid w:val="00CC7E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17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317F4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E317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317F4"/>
    <w:rPr>
      <w:rFonts w:ascii="Times New Roman" w:eastAsia="Times New Roman" w:hAnsi="Times New Roman" w:cs="Times New Roman"/>
    </w:rPr>
  </w:style>
  <w:style w:type="character" w:styleId="Hipercze">
    <w:name w:val="Hyperlink"/>
    <w:uiPriority w:val="99"/>
    <w:unhideWhenUsed/>
    <w:rsid w:val="007E37DF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1C4F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4F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C4FBC"/>
    <w:rPr>
      <w:rFonts w:ascii="Times New Roman" w:eastAsia="Times New Roman" w:hAnsi="Times New Roman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F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4FBC"/>
    <w:rPr>
      <w:rFonts w:ascii="Times New Roman" w:eastAsia="Times New Roman" w:hAnsi="Times New Roman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4FBC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  <w:style w:type="paragraph" w:styleId="NormalnyWeb">
    <w:name w:val="Normal (Web)"/>
    <w:basedOn w:val="Normalny"/>
    <w:uiPriority w:val="99"/>
    <w:unhideWhenUsed/>
    <w:rsid w:val="007D00B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styleId="Uwydatnienie">
    <w:name w:val="Emphasis"/>
    <w:uiPriority w:val="20"/>
    <w:qFormat/>
    <w:rsid w:val="007D00B9"/>
    <w:rPr>
      <w:i/>
      <w:iCs/>
    </w:rPr>
  </w:style>
  <w:style w:type="paragraph" w:styleId="Tekstprzypisudolnego">
    <w:name w:val="footnote text"/>
    <w:basedOn w:val="Normalny"/>
    <w:link w:val="TekstprzypisudolnegoZnak"/>
    <w:rsid w:val="00CC7EAF"/>
    <w:pPr>
      <w:widowControl/>
      <w:autoSpaceDE/>
      <w:autoSpaceDN/>
    </w:pPr>
    <w:rPr>
      <w:rFonts w:ascii="Arial Narrow" w:hAnsi="Arial Narrow"/>
      <w:b/>
      <w:caps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rsid w:val="00CC7EAF"/>
    <w:rPr>
      <w:rFonts w:ascii="Arial Narrow" w:eastAsia="Times New Roman" w:hAnsi="Arial Narrow" w:cs="Times New Roman"/>
      <w:b/>
      <w:caps/>
      <w:sz w:val="20"/>
      <w:szCs w:val="20"/>
      <w:lang w:val="pl-PL" w:eastAsia="pl-PL"/>
    </w:rPr>
  </w:style>
  <w:style w:type="character" w:styleId="Odwoanieprzypisudolnego">
    <w:name w:val="footnote reference"/>
    <w:rsid w:val="00CC7EAF"/>
    <w:rPr>
      <w:vertAlign w:val="superscript"/>
    </w:rPr>
  </w:style>
  <w:style w:type="paragraph" w:customStyle="1" w:styleId="Default">
    <w:name w:val="Default"/>
    <w:rsid w:val="00CC7E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17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317F4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E317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317F4"/>
    <w:rPr>
      <w:rFonts w:ascii="Times New Roman" w:eastAsia="Times New Roman" w:hAnsi="Times New Roman" w:cs="Times New Roman"/>
    </w:rPr>
  </w:style>
  <w:style w:type="character" w:styleId="Hipercze">
    <w:name w:val="Hyperlink"/>
    <w:uiPriority w:val="99"/>
    <w:unhideWhenUsed/>
    <w:rsid w:val="007E37DF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1C4F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4F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C4FBC"/>
    <w:rPr>
      <w:rFonts w:ascii="Times New Roman" w:eastAsia="Times New Roman" w:hAnsi="Times New Roman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F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4FBC"/>
    <w:rPr>
      <w:rFonts w:ascii="Times New Roman" w:eastAsia="Times New Roman" w:hAnsi="Times New Roman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4FBC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76" Type="http://schemas.openxmlformats.org/officeDocument/2006/relationships/image" Target="media/image68.png"/><Relationship Id="rId84" Type="http://schemas.openxmlformats.org/officeDocument/2006/relationships/hyperlink" Target="mailto:ztm@ztm.waw.pl" TargetMode="External"/><Relationship Id="rId7" Type="http://schemas.openxmlformats.org/officeDocument/2006/relationships/footnotes" Target="footnotes.xml"/><Relationship Id="rId71" Type="http://schemas.openxmlformats.org/officeDocument/2006/relationships/image" Target="media/image63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74" Type="http://schemas.openxmlformats.org/officeDocument/2006/relationships/image" Target="media/image66.png"/><Relationship Id="rId79" Type="http://schemas.openxmlformats.org/officeDocument/2006/relationships/image" Target="media/image71.png"/><Relationship Id="rId5" Type="http://schemas.openxmlformats.org/officeDocument/2006/relationships/settings" Target="settings.xml"/><Relationship Id="rId61" Type="http://schemas.openxmlformats.org/officeDocument/2006/relationships/image" Target="media/image53.png"/><Relationship Id="rId82" Type="http://schemas.openxmlformats.org/officeDocument/2006/relationships/image" Target="media/image74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77" Type="http://schemas.openxmlformats.org/officeDocument/2006/relationships/image" Target="media/image69.png"/><Relationship Id="rId8" Type="http://schemas.openxmlformats.org/officeDocument/2006/relationships/endnotes" Target="endnotes.xml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80" Type="http://schemas.openxmlformats.org/officeDocument/2006/relationships/image" Target="media/image72.png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8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" Type="http://schemas.openxmlformats.org/officeDocument/2006/relationships/image" Target="media/image2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image" Target="media/image65.png"/><Relationship Id="rId78" Type="http://schemas.openxmlformats.org/officeDocument/2006/relationships/image" Target="media/image70.png"/><Relationship Id="rId81" Type="http://schemas.openxmlformats.org/officeDocument/2006/relationships/image" Target="media/image73.png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2C7CD-FC23-41C9-8D86-E358B71E4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831</Words>
  <Characters>4986</Characters>
  <Application>Microsoft Office Word</Application>
  <DocSecurity>0</DocSecurity>
  <Lines>41</Lines>
  <Paragraphs>11</Paragraphs>
  <ScaleCrop>false</ScaleCrop>
  <Company>Zarząd Transportu Miejskiego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SKARGA_19.04.2017</dc:title>
  <dc:creator>Sosnowski Filip</dc:creator>
  <cp:lastModifiedBy>Smolis Diana</cp:lastModifiedBy>
  <cp:revision>6</cp:revision>
  <cp:lastPrinted>2021-11-25T17:39:00Z</cp:lastPrinted>
  <dcterms:created xsi:type="dcterms:W3CDTF">2022-07-26T09:11:00Z</dcterms:created>
  <dcterms:modified xsi:type="dcterms:W3CDTF">2022-08-02T10:21:00Z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Creator">
    <vt:lpwstr>CorelDRAW</vt:lpwstr>
  </property>
  <property fmtid="{D5CDD505-2E9C-101B-9397-08002B2CF9AE}" pid="4" name="LastSaved">
    <vt:filetime>2018-05-11T00:00:00Z</vt:filetime>
  </property>
</Properties>
</file>